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3" w:rsidRPr="00D04574" w:rsidRDefault="008E28E3" w:rsidP="00DC04A3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 w:themeColor="accent6" w:themeShade="80"/>
          <w:sz w:val="19"/>
          <w:szCs w:val="19"/>
        </w:rPr>
      </w:pPr>
      <w:r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>ПОЛОЖЕНИЕ</w:t>
      </w:r>
    </w:p>
    <w:p w:rsidR="008E28E3" w:rsidRPr="00D04574" w:rsidRDefault="008E28E3" w:rsidP="00534B95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Arial" w:hAnsi="Arial" w:cs="Arial"/>
          <w:b/>
          <w:color w:val="984806" w:themeColor="accent6" w:themeShade="80"/>
          <w:sz w:val="19"/>
          <w:szCs w:val="19"/>
        </w:rPr>
      </w:pPr>
      <w:r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о проведении  </w:t>
      </w:r>
      <w:r w:rsidR="00815DF9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Международного </w:t>
      </w:r>
      <w:r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>фестиваля-конкурса детского и юношеского творчества</w:t>
      </w:r>
    </w:p>
    <w:p w:rsidR="006F1D99" w:rsidRPr="00D04574" w:rsidRDefault="006F1D99" w:rsidP="00DC04A3">
      <w:pPr>
        <w:shd w:val="clear" w:color="auto" w:fill="FFFFFF"/>
        <w:spacing w:after="0" w:line="240" w:lineRule="auto"/>
        <w:ind w:right="10"/>
        <w:jc w:val="center"/>
        <w:rPr>
          <w:rFonts w:ascii="Arial" w:hAnsi="Arial" w:cs="Arial"/>
          <w:b/>
          <w:color w:val="984806" w:themeColor="accent6" w:themeShade="80"/>
          <w:sz w:val="19"/>
          <w:szCs w:val="19"/>
        </w:rPr>
      </w:pPr>
      <w:r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при поддержке </w:t>
      </w:r>
      <w:r w:rsidR="004870F9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Управления культуры, </w:t>
      </w:r>
      <w:r w:rsidR="00782294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>Фонд В. Спивакова</w:t>
      </w:r>
      <w:r w:rsidR="00D57829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, </w:t>
      </w:r>
    </w:p>
    <w:p w:rsidR="008E28E3" w:rsidRPr="00D04574" w:rsidRDefault="008E28E3" w:rsidP="00DC04A3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i/>
          <w:color w:val="984806" w:themeColor="accent6" w:themeShade="80"/>
          <w:sz w:val="19"/>
          <w:szCs w:val="19"/>
        </w:rPr>
      </w:pPr>
      <w:r w:rsidRPr="00D04574">
        <w:rPr>
          <w:rFonts w:ascii="Arial" w:hAnsi="Arial" w:cs="Arial"/>
          <w:b/>
          <w:i/>
          <w:color w:val="984806" w:themeColor="accent6" w:themeShade="80"/>
          <w:sz w:val="19"/>
          <w:szCs w:val="19"/>
        </w:rPr>
        <w:t>"</w:t>
      </w:r>
      <w:r w:rsidR="00F20D74" w:rsidRPr="00D04574">
        <w:rPr>
          <w:rFonts w:ascii="Arial" w:hAnsi="Arial" w:cs="Arial"/>
          <w:b/>
          <w:i/>
          <w:color w:val="984806" w:themeColor="accent6" w:themeShade="80"/>
          <w:sz w:val="19"/>
          <w:szCs w:val="19"/>
        </w:rPr>
        <w:t>Хрустальное сердце М</w:t>
      </w:r>
      <w:r w:rsidR="009127C6" w:rsidRPr="00D04574">
        <w:rPr>
          <w:rFonts w:ascii="Arial" w:hAnsi="Arial" w:cs="Arial"/>
          <w:b/>
          <w:i/>
          <w:color w:val="984806" w:themeColor="accent6" w:themeShade="80"/>
          <w:sz w:val="19"/>
          <w:szCs w:val="19"/>
        </w:rPr>
        <w:t>ира</w:t>
      </w:r>
      <w:r w:rsidRPr="00D04574">
        <w:rPr>
          <w:rFonts w:ascii="Arial" w:hAnsi="Arial" w:cs="Arial"/>
          <w:b/>
          <w:i/>
          <w:color w:val="984806" w:themeColor="accent6" w:themeShade="80"/>
          <w:sz w:val="19"/>
          <w:szCs w:val="19"/>
        </w:rPr>
        <w:t>"</w:t>
      </w:r>
    </w:p>
    <w:p w:rsidR="004A3B79" w:rsidRPr="00D04574" w:rsidRDefault="008E28E3" w:rsidP="000564F2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i/>
          <w:color w:val="984806" w:themeColor="accent6" w:themeShade="80"/>
          <w:sz w:val="19"/>
          <w:szCs w:val="19"/>
        </w:rPr>
      </w:pPr>
      <w:r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г. </w:t>
      </w:r>
      <w:r w:rsidR="009201FB">
        <w:rPr>
          <w:rFonts w:ascii="Arial" w:hAnsi="Arial" w:cs="Arial"/>
          <w:b/>
          <w:color w:val="984806" w:themeColor="accent6" w:themeShade="80"/>
          <w:sz w:val="19"/>
          <w:szCs w:val="19"/>
        </w:rPr>
        <w:t>Ростов-на-Дону</w:t>
      </w:r>
      <w:r w:rsidR="00201C89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 </w:t>
      </w:r>
      <w:r w:rsidR="009201FB">
        <w:rPr>
          <w:rFonts w:ascii="Arial" w:hAnsi="Arial" w:cs="Arial"/>
          <w:b/>
          <w:color w:val="984806" w:themeColor="accent6" w:themeShade="80"/>
          <w:sz w:val="19"/>
          <w:szCs w:val="19"/>
        </w:rPr>
        <w:t>0</w:t>
      </w:r>
      <w:r w:rsidR="00011E17">
        <w:rPr>
          <w:rFonts w:ascii="Arial" w:hAnsi="Arial" w:cs="Arial"/>
          <w:b/>
          <w:color w:val="984806" w:themeColor="accent6" w:themeShade="80"/>
          <w:sz w:val="19"/>
          <w:szCs w:val="19"/>
        </w:rPr>
        <w:t>4</w:t>
      </w:r>
      <w:r w:rsidR="009201FB">
        <w:rPr>
          <w:rFonts w:ascii="Arial" w:hAnsi="Arial" w:cs="Arial"/>
          <w:b/>
          <w:color w:val="984806" w:themeColor="accent6" w:themeShade="80"/>
          <w:sz w:val="19"/>
          <w:szCs w:val="19"/>
        </w:rPr>
        <w:t>-06 ноября</w:t>
      </w:r>
      <w:r w:rsidR="00974EF5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 </w:t>
      </w:r>
      <w:r w:rsidR="00EB3F2D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 </w:t>
      </w:r>
      <w:r w:rsidR="002167A3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>2012</w:t>
      </w:r>
      <w:r w:rsidR="009F58E4" w:rsidRPr="00D04574">
        <w:rPr>
          <w:rFonts w:ascii="Arial" w:hAnsi="Arial" w:cs="Arial"/>
          <w:b/>
          <w:color w:val="984806" w:themeColor="accent6" w:themeShade="80"/>
          <w:sz w:val="19"/>
          <w:szCs w:val="19"/>
        </w:rPr>
        <w:t xml:space="preserve"> г.</w:t>
      </w:r>
      <w:r w:rsidRPr="00D04574">
        <w:rPr>
          <w:rFonts w:ascii="Arial" w:hAnsi="Arial" w:cs="Arial"/>
          <w:b/>
          <w:i/>
          <w:color w:val="984806" w:themeColor="accent6" w:themeShade="80"/>
          <w:sz w:val="19"/>
          <w:szCs w:val="19"/>
        </w:rPr>
        <w:t xml:space="preserve"> </w:t>
      </w:r>
    </w:p>
    <w:p w:rsidR="005C04CA" w:rsidRPr="00D04574" w:rsidRDefault="009201FB" w:rsidP="000564F2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i/>
          <w:color w:val="984806" w:themeColor="accent6" w:themeShade="80"/>
          <w:sz w:val="19"/>
          <w:szCs w:val="19"/>
        </w:rPr>
      </w:pPr>
      <w:r>
        <w:rPr>
          <w:rFonts w:ascii="Arial" w:hAnsi="Arial" w:cs="Arial"/>
          <w:b/>
          <w:i/>
          <w:color w:val="984806" w:themeColor="accent6" w:themeShade="80"/>
          <w:sz w:val="19"/>
          <w:szCs w:val="19"/>
        </w:rPr>
        <w:t>ДК «РОСТВЕРТОЛ»</w:t>
      </w:r>
    </w:p>
    <w:p w:rsidR="008E28E3" w:rsidRPr="00D04574" w:rsidRDefault="008E28E3" w:rsidP="000564F2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i/>
          <w:color w:val="FF6600"/>
          <w:sz w:val="19"/>
          <w:szCs w:val="19"/>
        </w:rPr>
      </w:pPr>
      <w:r w:rsidRPr="00D04574">
        <w:rPr>
          <w:rFonts w:ascii="Arial" w:hAnsi="Arial" w:cs="Arial"/>
          <w:b/>
          <w:i/>
          <w:color w:val="FF6600"/>
          <w:sz w:val="19"/>
          <w:szCs w:val="19"/>
        </w:rPr>
        <w:t xml:space="preserve">                                                                        </w:t>
      </w:r>
    </w:p>
    <w:p w:rsidR="00211602" w:rsidRPr="00D04574" w:rsidRDefault="00782294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Победа в конкурсе дает бесплатное участие </w:t>
      </w:r>
    </w:p>
    <w:p w:rsidR="00211602" w:rsidRPr="00D04574" w:rsidRDefault="006879BF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на </w:t>
      </w:r>
      <w:r w:rsidR="004A3B79" w:rsidRPr="00D04574">
        <w:rPr>
          <w:rFonts w:ascii="Arial" w:hAnsi="Arial" w:cs="Arial"/>
          <w:b/>
          <w:color w:val="C00000"/>
          <w:sz w:val="19"/>
          <w:szCs w:val="19"/>
        </w:rPr>
        <w:t>одном из наших фестивалей (по выбору)</w:t>
      </w:r>
      <w:r w:rsidR="00211602" w:rsidRPr="00D04574">
        <w:rPr>
          <w:rFonts w:ascii="Arial" w:hAnsi="Arial" w:cs="Arial"/>
          <w:b/>
          <w:color w:val="C00000"/>
          <w:sz w:val="19"/>
          <w:szCs w:val="19"/>
        </w:rPr>
        <w:t>,</w:t>
      </w:r>
    </w:p>
    <w:p w:rsidR="00211602" w:rsidRPr="00D04574" w:rsidRDefault="00211602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размещение на диске НАШИХ ПОБЕДИТЕЛЕЙ, </w:t>
      </w:r>
    </w:p>
    <w:p w:rsidR="00211602" w:rsidRPr="00D04574" w:rsidRDefault="00211602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proofErr w:type="gramStart"/>
      <w:r w:rsidRPr="00D04574">
        <w:rPr>
          <w:rFonts w:ascii="Arial" w:hAnsi="Arial" w:cs="Arial"/>
          <w:b/>
          <w:color w:val="C00000"/>
          <w:sz w:val="19"/>
          <w:szCs w:val="19"/>
        </w:rPr>
        <w:t>который</w:t>
      </w:r>
      <w:proofErr w:type="gram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распространяется в городах России, </w:t>
      </w:r>
    </w:p>
    <w:p w:rsidR="00211602" w:rsidRPr="00D04574" w:rsidRDefault="00211602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а также размещаются в ежегодном журнале, </w:t>
      </w:r>
    </w:p>
    <w:p w:rsidR="00771192" w:rsidRPr="00D04574" w:rsidRDefault="00211602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proofErr w:type="gramStart"/>
      <w:r w:rsidRPr="00D04574">
        <w:rPr>
          <w:rFonts w:ascii="Arial" w:hAnsi="Arial" w:cs="Arial"/>
          <w:b/>
          <w:color w:val="C00000"/>
          <w:sz w:val="19"/>
          <w:szCs w:val="19"/>
        </w:rPr>
        <w:t>который</w:t>
      </w:r>
      <w:proofErr w:type="gram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так же размещается по всей России</w:t>
      </w:r>
    </w:p>
    <w:p w:rsidR="00211602" w:rsidRPr="00D04574" w:rsidRDefault="00211602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Участников ожидают 4 гранта в размере </w:t>
      </w:r>
      <w:r w:rsidR="009201FB">
        <w:rPr>
          <w:rFonts w:ascii="Arial" w:hAnsi="Arial" w:cs="Arial"/>
          <w:b/>
          <w:color w:val="C00000"/>
          <w:sz w:val="19"/>
          <w:szCs w:val="19"/>
        </w:rPr>
        <w:t>10000.00</w:t>
      </w: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рублей, </w:t>
      </w:r>
    </w:p>
    <w:p w:rsidR="00211602" w:rsidRPr="00D04574" w:rsidRDefault="00211602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>4 путевки на двоих (</w:t>
      </w:r>
      <w:proofErr w:type="spellStart"/>
      <w:r w:rsidRPr="00D04574">
        <w:rPr>
          <w:rFonts w:ascii="Arial" w:hAnsi="Arial" w:cs="Arial"/>
          <w:b/>
          <w:color w:val="C00000"/>
          <w:sz w:val="19"/>
          <w:szCs w:val="19"/>
        </w:rPr>
        <w:t>ребенок+родитель</w:t>
      </w:r>
      <w:proofErr w:type="spell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) на отдых в </w:t>
      </w:r>
      <w:proofErr w:type="spellStart"/>
      <w:r w:rsidRPr="00D04574">
        <w:rPr>
          <w:rFonts w:ascii="Arial" w:hAnsi="Arial" w:cs="Arial"/>
          <w:b/>
          <w:color w:val="C00000"/>
          <w:sz w:val="19"/>
          <w:szCs w:val="19"/>
        </w:rPr>
        <w:t>Аквалоу</w:t>
      </w:r>
      <w:proofErr w:type="spell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, </w:t>
      </w:r>
    </w:p>
    <w:p w:rsidR="00211602" w:rsidRPr="00D04574" w:rsidRDefault="00211602" w:rsidP="004A3B79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>Рождественскую елку, или др</w:t>
      </w:r>
      <w:proofErr w:type="gramStart"/>
      <w:r w:rsidRPr="00D04574">
        <w:rPr>
          <w:rFonts w:ascii="Arial" w:hAnsi="Arial" w:cs="Arial"/>
          <w:b/>
          <w:color w:val="C00000"/>
          <w:sz w:val="19"/>
          <w:szCs w:val="19"/>
        </w:rPr>
        <w:t>.а</w:t>
      </w:r>
      <w:proofErr w:type="gram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также памятные небольшие призы </w:t>
      </w:r>
    </w:p>
    <w:p w:rsidR="00692960" w:rsidRPr="00D04574" w:rsidRDefault="00692960">
      <w:pPr>
        <w:shd w:val="clear" w:color="auto" w:fill="FFFFFF"/>
        <w:spacing w:after="0" w:line="220" w:lineRule="exact"/>
        <w:jc w:val="right"/>
        <w:rPr>
          <w:rFonts w:ascii="Arial" w:hAnsi="Arial" w:cs="Arial"/>
          <w:b/>
          <w:color w:val="C00000"/>
          <w:sz w:val="19"/>
          <w:szCs w:val="19"/>
        </w:rPr>
      </w:pPr>
    </w:p>
    <w:p w:rsidR="008E28E3" w:rsidRPr="00D04574" w:rsidRDefault="008E28E3" w:rsidP="00E708A4">
      <w:pPr>
        <w:numPr>
          <w:ilvl w:val="0"/>
          <w:numId w:val="19"/>
        </w:numPr>
        <w:shd w:val="clear" w:color="auto" w:fill="FFFFFF"/>
        <w:tabs>
          <w:tab w:val="left" w:pos="269"/>
        </w:tabs>
        <w:spacing w:after="0" w:line="220" w:lineRule="exact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Цели и задачи</w:t>
      </w:r>
    </w:p>
    <w:p w:rsidR="00E708A4" w:rsidRPr="00D04574" w:rsidRDefault="00E708A4" w:rsidP="00771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Объединение детей из разных уголков планеты с помощью искусства,</w:t>
      </w:r>
    </w:p>
    <w:p w:rsidR="00EB7629" w:rsidRPr="00D04574" w:rsidRDefault="00EB7629" w:rsidP="00771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Сохранение и преемственность культурных традиций разных стран мира</w:t>
      </w:r>
    </w:p>
    <w:p w:rsidR="00EB7629" w:rsidRPr="00D04574" w:rsidRDefault="00EB7629" w:rsidP="00771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Развитие межнациональных и международных связей в области культуры</w:t>
      </w:r>
    </w:p>
    <w:p w:rsidR="00EB7629" w:rsidRPr="00D04574" w:rsidRDefault="00E708A4" w:rsidP="00771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Привлечение внимания</w:t>
      </w:r>
      <w:r w:rsidR="00F20D74" w:rsidRPr="00D04574">
        <w:rPr>
          <w:rFonts w:ascii="Arial" w:hAnsi="Arial" w:cs="Arial"/>
          <w:b/>
          <w:sz w:val="19"/>
          <w:szCs w:val="19"/>
        </w:rPr>
        <w:t xml:space="preserve"> сверстников к проблемам детей с</w:t>
      </w:r>
      <w:r w:rsidR="005614A6" w:rsidRPr="00D04574">
        <w:rPr>
          <w:rFonts w:ascii="Arial" w:hAnsi="Arial" w:cs="Arial"/>
          <w:b/>
          <w:sz w:val="19"/>
          <w:szCs w:val="19"/>
        </w:rPr>
        <w:t xml:space="preserve"> </w:t>
      </w:r>
      <w:r w:rsidR="00F20D74" w:rsidRPr="00D04574">
        <w:rPr>
          <w:rFonts w:ascii="Arial" w:hAnsi="Arial" w:cs="Arial"/>
          <w:b/>
          <w:sz w:val="19"/>
          <w:szCs w:val="19"/>
        </w:rPr>
        <w:t>ограни</w:t>
      </w:r>
      <w:r w:rsidR="005614A6" w:rsidRPr="00D04574">
        <w:rPr>
          <w:rFonts w:ascii="Arial" w:hAnsi="Arial" w:cs="Arial"/>
          <w:b/>
          <w:sz w:val="19"/>
          <w:szCs w:val="19"/>
        </w:rPr>
        <w:t>ченными возможностями</w:t>
      </w:r>
    </w:p>
    <w:p w:rsidR="008E28E3" w:rsidRPr="00D04574" w:rsidRDefault="00E708A4" w:rsidP="00771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a"/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А также при</w:t>
      </w:r>
      <w:r w:rsidR="008961ED" w:rsidRPr="00D04574">
        <w:rPr>
          <w:rFonts w:ascii="Arial" w:hAnsi="Arial" w:cs="Arial"/>
          <w:b/>
          <w:sz w:val="19"/>
          <w:szCs w:val="19"/>
        </w:rPr>
        <w:t>влечение внимания  государственных, властных</w:t>
      </w:r>
      <w:r w:rsidRPr="00D04574">
        <w:rPr>
          <w:rFonts w:ascii="Arial" w:hAnsi="Arial" w:cs="Arial"/>
          <w:b/>
          <w:sz w:val="19"/>
          <w:szCs w:val="19"/>
        </w:rPr>
        <w:t xml:space="preserve"> и коммерческих структур</w:t>
      </w:r>
      <w:r w:rsidR="008961ED" w:rsidRPr="00D04574">
        <w:rPr>
          <w:rFonts w:ascii="Arial" w:hAnsi="Arial" w:cs="Arial"/>
          <w:b/>
          <w:sz w:val="19"/>
          <w:szCs w:val="19"/>
        </w:rPr>
        <w:t>, представителей бизнеса к существующим проблемам детей</w:t>
      </w:r>
      <w:r w:rsidRPr="00D04574">
        <w:rPr>
          <w:rFonts w:ascii="Arial" w:hAnsi="Arial" w:cs="Arial"/>
          <w:b/>
          <w:sz w:val="19"/>
          <w:szCs w:val="19"/>
        </w:rPr>
        <w:t xml:space="preserve"> с</w:t>
      </w:r>
      <w:r w:rsidR="008961ED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>ограниченными способностями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.</w:t>
      </w:r>
      <w:proofErr w:type="gramEnd"/>
      <w:r w:rsidR="00851DE3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>\</w:t>
      </w:r>
      <w:r w:rsidR="00851DE3" w:rsidRPr="00D04574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п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риглашаются спонсоры и </w:t>
      </w:r>
      <w:r w:rsidR="008961ED" w:rsidRPr="00D04574">
        <w:rPr>
          <w:rFonts w:ascii="Arial" w:hAnsi="Arial" w:cs="Arial"/>
          <w:b/>
          <w:sz w:val="19"/>
          <w:szCs w:val="19"/>
        </w:rPr>
        <w:t>меценаты</w:t>
      </w:r>
    </w:p>
    <w:p w:rsidR="008E28E3" w:rsidRPr="00D04574" w:rsidRDefault="00F20D74" w:rsidP="007711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Выявление,</w:t>
      </w:r>
      <w:r w:rsidR="008E28E3" w:rsidRPr="00D04574">
        <w:rPr>
          <w:rFonts w:ascii="Arial" w:hAnsi="Arial" w:cs="Arial"/>
          <w:b/>
          <w:sz w:val="19"/>
          <w:szCs w:val="19"/>
        </w:rPr>
        <w:t xml:space="preserve"> всесторонняя поддержка </w:t>
      </w:r>
      <w:r w:rsidRPr="00D04574">
        <w:rPr>
          <w:rFonts w:ascii="Arial" w:hAnsi="Arial" w:cs="Arial"/>
          <w:b/>
          <w:sz w:val="19"/>
          <w:szCs w:val="19"/>
        </w:rPr>
        <w:t xml:space="preserve">и продвижение </w:t>
      </w:r>
      <w:r w:rsidR="008E28E3" w:rsidRPr="00D04574">
        <w:rPr>
          <w:rFonts w:ascii="Arial" w:hAnsi="Arial" w:cs="Arial"/>
          <w:b/>
          <w:sz w:val="19"/>
          <w:szCs w:val="19"/>
        </w:rPr>
        <w:t>наиболее талантливых и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 xml:space="preserve"> перспективных детей и молодежи:</w:t>
      </w:r>
    </w:p>
    <w:p w:rsidR="008E28E3" w:rsidRPr="00D04574" w:rsidRDefault="008E28E3" w:rsidP="00771192">
      <w:pPr>
        <w:numPr>
          <w:ilvl w:val="0"/>
          <w:numId w:val="3"/>
        </w:numPr>
        <w:shd w:val="clear" w:color="auto" w:fill="FFFFFF"/>
        <w:tabs>
          <w:tab w:val="left" w:pos="13608"/>
        </w:tabs>
        <w:spacing w:after="0" w:line="240" w:lineRule="auto"/>
        <w:ind w:left="374" w:right="-2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обмен   опытом   между    коллективами,   руководителями    и  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мастер-классов); </w:t>
      </w:r>
    </w:p>
    <w:p w:rsidR="008E28E3" w:rsidRPr="00D04574" w:rsidRDefault="008E28E3" w:rsidP="00771192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привлечение внимания со стороны государственных, международных и коммерческих    организаций    к   проблемам    творческих    коллективов   и исполнителей;</w:t>
      </w:r>
    </w:p>
    <w:p w:rsidR="008E28E3" w:rsidRPr="00D04574" w:rsidRDefault="008E28E3" w:rsidP="00771192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освещение работы Фестиваля в средствах массовой информации.</w:t>
      </w:r>
    </w:p>
    <w:p w:rsidR="00EB7629" w:rsidRPr="00D04574" w:rsidRDefault="00EB7629" w:rsidP="00771192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Повышение профессионального уровня руководителей коллективов.</w:t>
      </w:r>
    </w:p>
    <w:p w:rsidR="00EB7629" w:rsidRPr="00D04574" w:rsidRDefault="00EB7629" w:rsidP="00771192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Расширение кругозора интеллектуального уровня детей и молодежи разных стран.</w:t>
      </w:r>
    </w:p>
    <w:p w:rsidR="00EB7629" w:rsidRPr="00D04574" w:rsidRDefault="00EB7629" w:rsidP="00771192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Создание атмосферы незабываемого праздника детства.</w:t>
      </w:r>
    </w:p>
    <w:p w:rsidR="00E708A4" w:rsidRPr="00D04574" w:rsidRDefault="00E708A4" w:rsidP="00771192">
      <w:p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b/>
          <w:sz w:val="19"/>
          <w:szCs w:val="19"/>
        </w:rPr>
      </w:pPr>
    </w:p>
    <w:p w:rsidR="008E28E3" w:rsidRPr="00D04574" w:rsidRDefault="008E28E3" w:rsidP="00771192">
      <w:pPr>
        <w:shd w:val="clear" w:color="auto" w:fill="FFFFFF"/>
        <w:tabs>
          <w:tab w:val="left" w:pos="192"/>
        </w:tabs>
        <w:spacing w:after="0" w:line="240" w:lineRule="auto"/>
        <w:ind w:left="5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2.</w:t>
      </w:r>
      <w:r w:rsidRPr="00D04574">
        <w:rPr>
          <w:rFonts w:ascii="Arial" w:hAnsi="Arial" w:cs="Arial"/>
          <w:b/>
          <w:color w:val="000000"/>
          <w:sz w:val="19"/>
          <w:szCs w:val="19"/>
        </w:rPr>
        <w:tab/>
        <w:t>Сроки и место проведения</w:t>
      </w:r>
    </w:p>
    <w:p w:rsidR="00E708A4" w:rsidRPr="00D04574" w:rsidRDefault="004A3B79" w:rsidP="00771192">
      <w:pPr>
        <w:shd w:val="clear" w:color="auto" w:fill="FFFFFF"/>
        <w:spacing w:after="0" w:line="240" w:lineRule="auto"/>
        <w:ind w:left="1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г. </w:t>
      </w:r>
      <w:r w:rsidR="009201FB">
        <w:rPr>
          <w:rFonts w:ascii="Arial" w:hAnsi="Arial" w:cs="Arial"/>
          <w:b/>
          <w:color w:val="000000"/>
          <w:sz w:val="19"/>
          <w:szCs w:val="19"/>
        </w:rPr>
        <w:t>Ростов-на-Дону 0</w:t>
      </w:r>
      <w:r w:rsidR="00011E17">
        <w:rPr>
          <w:rFonts w:ascii="Arial" w:hAnsi="Arial" w:cs="Arial"/>
          <w:b/>
          <w:color w:val="000000"/>
          <w:sz w:val="19"/>
          <w:szCs w:val="19"/>
        </w:rPr>
        <w:t>4</w:t>
      </w:r>
      <w:r w:rsidR="009201FB">
        <w:rPr>
          <w:rFonts w:ascii="Arial" w:hAnsi="Arial" w:cs="Arial"/>
          <w:b/>
          <w:color w:val="000000"/>
          <w:sz w:val="19"/>
          <w:szCs w:val="19"/>
        </w:rPr>
        <w:t>-06 ноября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 2012 г</w:t>
      </w:r>
      <w:proofErr w:type="gramStart"/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>В</w:t>
      </w:r>
      <w:proofErr w:type="gramEnd"/>
      <w:r w:rsidR="008E28E3" w:rsidRPr="00D04574">
        <w:rPr>
          <w:rFonts w:ascii="Arial" w:hAnsi="Arial" w:cs="Arial"/>
          <w:b/>
          <w:color w:val="000000"/>
          <w:sz w:val="19"/>
          <w:szCs w:val="19"/>
        </w:rPr>
        <w:t xml:space="preserve"> дни проведения фестивал</w:t>
      </w:r>
      <w:r w:rsidR="007741E4" w:rsidRPr="00D04574">
        <w:rPr>
          <w:rFonts w:ascii="Arial" w:hAnsi="Arial" w:cs="Arial"/>
          <w:b/>
          <w:color w:val="000000"/>
          <w:sz w:val="19"/>
          <w:szCs w:val="19"/>
        </w:rPr>
        <w:t>я буд</w:t>
      </w:r>
      <w:r w:rsidR="0030021A" w:rsidRPr="00D04574">
        <w:rPr>
          <w:rFonts w:ascii="Arial" w:hAnsi="Arial" w:cs="Arial"/>
          <w:b/>
          <w:color w:val="000000"/>
          <w:sz w:val="19"/>
          <w:szCs w:val="19"/>
        </w:rPr>
        <w:t>у</w:t>
      </w:r>
      <w:r w:rsidR="007741E4" w:rsidRPr="00D04574">
        <w:rPr>
          <w:rFonts w:ascii="Arial" w:hAnsi="Arial" w:cs="Arial"/>
          <w:b/>
          <w:color w:val="000000"/>
          <w:sz w:val="19"/>
          <w:szCs w:val="19"/>
        </w:rPr>
        <w:t xml:space="preserve">т работать: </w:t>
      </w:r>
    </w:p>
    <w:p w:rsidR="00E708A4" w:rsidRPr="00D04574" w:rsidRDefault="007741E4" w:rsidP="00771192">
      <w:pPr>
        <w:shd w:val="clear" w:color="auto" w:fill="FFFFFF"/>
        <w:spacing w:after="0" w:line="240" w:lineRule="auto"/>
        <w:ind w:left="1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мастер-классы 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>по направлениям современной хореогр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а</w:t>
      </w:r>
      <w:r w:rsidR="00F270DD" w:rsidRPr="00D04574">
        <w:rPr>
          <w:rFonts w:ascii="Arial" w:hAnsi="Arial" w:cs="Arial"/>
          <w:b/>
          <w:color w:val="000000"/>
          <w:sz w:val="19"/>
          <w:szCs w:val="19"/>
        </w:rPr>
        <w:t>фии, джазового и эстрадного вока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ла,</w:t>
      </w:r>
      <w:r w:rsidR="00F270DD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дефиле </w:t>
      </w:r>
      <w:r w:rsidR="0030021A" w:rsidRPr="00D04574">
        <w:rPr>
          <w:rFonts w:ascii="Arial" w:hAnsi="Arial" w:cs="Arial"/>
          <w:b/>
          <w:color w:val="000000"/>
          <w:sz w:val="19"/>
          <w:szCs w:val="19"/>
        </w:rPr>
        <w:t xml:space="preserve">для 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участников фестиваля. </w:t>
      </w:r>
    </w:p>
    <w:p w:rsidR="008E28E3" w:rsidRPr="00D04574" w:rsidRDefault="007741E4" w:rsidP="00771192">
      <w:pPr>
        <w:shd w:val="clear" w:color="auto" w:fill="FFFFFF"/>
        <w:spacing w:after="0" w:line="240" w:lineRule="auto"/>
        <w:ind w:left="1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А также культурная программа: э</w:t>
      </w:r>
      <w:r w:rsidR="009127C6" w:rsidRPr="00D04574">
        <w:rPr>
          <w:rFonts w:ascii="Arial" w:hAnsi="Arial" w:cs="Arial"/>
          <w:b/>
          <w:color w:val="000000"/>
          <w:sz w:val="19"/>
          <w:szCs w:val="19"/>
        </w:rPr>
        <w:t>кскурсии,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вечеринки, дискотеки и т.д. </w:t>
      </w:r>
    </w:p>
    <w:p w:rsidR="008E28E3" w:rsidRPr="00D04574" w:rsidRDefault="008E28E3" w:rsidP="00771192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4.Общие положения</w:t>
      </w:r>
    </w:p>
    <w:p w:rsidR="00342691" w:rsidRPr="00D04574" w:rsidRDefault="00342691" w:rsidP="00824EDB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0000"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4.1.</w:t>
      </w:r>
      <w:r w:rsidR="007741E4" w:rsidRPr="00D04574">
        <w:rPr>
          <w:rFonts w:ascii="Arial" w:hAnsi="Arial" w:cs="Arial"/>
          <w:b/>
          <w:sz w:val="19"/>
          <w:szCs w:val="19"/>
        </w:rPr>
        <w:t xml:space="preserve">Конкурс проходит в городе </w:t>
      </w:r>
      <w:proofErr w:type="gramStart"/>
      <w:r w:rsidR="009201FB" w:rsidRPr="00D04574">
        <w:rPr>
          <w:rFonts w:ascii="Arial" w:hAnsi="Arial" w:cs="Arial"/>
          <w:b/>
          <w:color w:val="000000"/>
          <w:sz w:val="19"/>
          <w:szCs w:val="19"/>
        </w:rPr>
        <w:t>г</w:t>
      </w:r>
      <w:proofErr w:type="gramEnd"/>
      <w:r w:rsidR="009201FB" w:rsidRPr="00D04574">
        <w:rPr>
          <w:rFonts w:ascii="Arial" w:hAnsi="Arial" w:cs="Arial"/>
          <w:b/>
          <w:color w:val="000000"/>
          <w:sz w:val="19"/>
          <w:szCs w:val="19"/>
        </w:rPr>
        <w:t xml:space="preserve">. </w:t>
      </w:r>
      <w:r w:rsidR="009201FB">
        <w:rPr>
          <w:rFonts w:ascii="Arial" w:hAnsi="Arial" w:cs="Arial"/>
          <w:b/>
          <w:color w:val="000000"/>
          <w:sz w:val="19"/>
          <w:szCs w:val="19"/>
        </w:rPr>
        <w:t>Ростов-на-Дону 0</w:t>
      </w:r>
      <w:r w:rsidR="00011E17">
        <w:rPr>
          <w:rFonts w:ascii="Arial" w:hAnsi="Arial" w:cs="Arial"/>
          <w:b/>
          <w:color w:val="000000"/>
          <w:sz w:val="19"/>
          <w:szCs w:val="19"/>
        </w:rPr>
        <w:t>4</w:t>
      </w:r>
      <w:r w:rsidR="009201FB">
        <w:rPr>
          <w:rFonts w:ascii="Arial" w:hAnsi="Arial" w:cs="Arial"/>
          <w:b/>
          <w:color w:val="000000"/>
          <w:sz w:val="19"/>
          <w:szCs w:val="19"/>
        </w:rPr>
        <w:t>-06 ноября</w:t>
      </w:r>
      <w:r w:rsidR="009201FB" w:rsidRPr="00D04574">
        <w:rPr>
          <w:rFonts w:ascii="Arial" w:hAnsi="Arial" w:cs="Arial"/>
          <w:b/>
          <w:color w:val="000000"/>
          <w:sz w:val="19"/>
          <w:szCs w:val="19"/>
        </w:rPr>
        <w:t xml:space="preserve">  2012 г </w:t>
      </w:r>
      <w:r w:rsidR="004A3B79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201C89" w:rsidRPr="00D04574">
        <w:rPr>
          <w:rFonts w:ascii="Arial" w:hAnsi="Arial" w:cs="Arial"/>
          <w:b/>
          <w:i/>
          <w:color w:val="000000"/>
          <w:sz w:val="19"/>
          <w:szCs w:val="19"/>
        </w:rPr>
        <w:t xml:space="preserve">      </w:t>
      </w:r>
    </w:p>
    <w:p w:rsidR="008E28E3" w:rsidRPr="00D04574" w:rsidRDefault="008E28E3" w:rsidP="00342691">
      <w:pPr>
        <w:shd w:val="clear" w:color="auto" w:fill="FFFFFF"/>
        <w:spacing w:after="0" w:line="240" w:lineRule="auto"/>
        <w:ind w:left="14"/>
        <w:rPr>
          <w:rFonts w:ascii="Arial" w:hAnsi="Arial" w:cs="Arial"/>
          <w:b/>
          <w:i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Конкурсные выступления организуются оргкомитетом по графику. </w:t>
      </w:r>
      <w:r w:rsidR="00AE2F48" w:rsidRPr="00D04574">
        <w:rPr>
          <w:rFonts w:ascii="Arial" w:hAnsi="Arial" w:cs="Arial"/>
          <w:b/>
          <w:color w:val="000000"/>
          <w:sz w:val="19"/>
          <w:szCs w:val="19"/>
        </w:rPr>
        <w:t xml:space="preserve">График выступлений будет размещен на сайте не позднее </w:t>
      </w:r>
      <w:r w:rsidR="009201FB">
        <w:rPr>
          <w:rFonts w:ascii="Arial" w:hAnsi="Arial" w:cs="Arial"/>
          <w:b/>
          <w:color w:val="000000"/>
          <w:sz w:val="19"/>
          <w:szCs w:val="19"/>
        </w:rPr>
        <w:t>25</w:t>
      </w:r>
      <w:r w:rsidR="008D43EB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8A4ADB">
        <w:rPr>
          <w:rFonts w:ascii="Arial" w:hAnsi="Arial" w:cs="Arial"/>
          <w:b/>
          <w:color w:val="000000"/>
          <w:sz w:val="19"/>
          <w:szCs w:val="19"/>
        </w:rPr>
        <w:t>октября</w:t>
      </w:r>
      <w:r w:rsidR="00573D81" w:rsidRPr="00D04574">
        <w:rPr>
          <w:rFonts w:ascii="Arial" w:hAnsi="Arial" w:cs="Arial"/>
          <w:b/>
          <w:color w:val="000000"/>
          <w:sz w:val="19"/>
          <w:szCs w:val="19"/>
        </w:rPr>
        <w:t xml:space="preserve"> 2012</w:t>
      </w:r>
      <w:r w:rsidR="00AE2F48" w:rsidRPr="00D04574">
        <w:rPr>
          <w:rFonts w:ascii="Arial" w:hAnsi="Arial" w:cs="Arial"/>
          <w:b/>
          <w:color w:val="000000"/>
          <w:sz w:val="19"/>
          <w:szCs w:val="19"/>
        </w:rPr>
        <w:t xml:space="preserve"> г. В конкурсный  день </w:t>
      </w:r>
      <w:proofErr w:type="gramStart"/>
      <w:r w:rsidR="00AE2F48" w:rsidRPr="00D04574">
        <w:rPr>
          <w:rFonts w:ascii="Arial" w:hAnsi="Arial" w:cs="Arial"/>
          <w:b/>
          <w:color w:val="000000"/>
          <w:sz w:val="19"/>
          <w:szCs w:val="19"/>
        </w:rPr>
        <w:t>он</w:t>
      </w:r>
      <w:proofErr w:type="gramEnd"/>
      <w:r w:rsidR="00AE2F48" w:rsidRPr="00D04574">
        <w:rPr>
          <w:rFonts w:ascii="Arial" w:hAnsi="Arial" w:cs="Arial"/>
          <w:b/>
          <w:color w:val="000000"/>
          <w:sz w:val="19"/>
          <w:szCs w:val="19"/>
        </w:rPr>
        <w:t xml:space="preserve"> может быть сдвинут по решению организатора. Награждение осуще</w:t>
      </w:r>
      <w:r w:rsidR="00573D81" w:rsidRPr="00D04574">
        <w:rPr>
          <w:rFonts w:ascii="Arial" w:hAnsi="Arial" w:cs="Arial"/>
          <w:b/>
          <w:color w:val="000000"/>
          <w:sz w:val="19"/>
          <w:szCs w:val="19"/>
        </w:rPr>
        <w:t>ствляется по графику, в день выступления</w:t>
      </w:r>
      <w:r w:rsidR="00AE2F48" w:rsidRPr="00D04574">
        <w:rPr>
          <w:rFonts w:ascii="Arial" w:hAnsi="Arial" w:cs="Arial"/>
          <w:b/>
          <w:color w:val="000000"/>
          <w:sz w:val="19"/>
          <w:szCs w:val="19"/>
        </w:rPr>
        <w:t>.</w:t>
      </w:r>
    </w:p>
    <w:p w:rsidR="008E28E3" w:rsidRPr="00D04574" w:rsidRDefault="00EF55B8" w:rsidP="007711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4.2. 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>Каждый коллектив (или отдельный исполнитель) имеет право участвовать в</w:t>
      </w:r>
      <w:r w:rsidR="00F20C27" w:rsidRPr="00D04574">
        <w:rPr>
          <w:rFonts w:ascii="Arial" w:hAnsi="Arial" w:cs="Arial"/>
          <w:b/>
          <w:color w:val="000000"/>
          <w:sz w:val="19"/>
          <w:szCs w:val="19"/>
        </w:rPr>
        <w:t xml:space="preserve"> нескольких 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 xml:space="preserve"> номинациях и в разных возрастных группах</w:t>
      </w:r>
      <w:proofErr w:type="gramStart"/>
      <w:r w:rsidR="008E28E3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061873" w:rsidRPr="00D04574">
        <w:rPr>
          <w:rFonts w:ascii="Arial" w:hAnsi="Arial" w:cs="Arial"/>
          <w:b/>
          <w:color w:val="000000"/>
          <w:sz w:val="19"/>
          <w:szCs w:val="19"/>
        </w:rPr>
        <w:t xml:space="preserve"> В</w:t>
      </w:r>
      <w:proofErr w:type="gramEnd"/>
      <w:r w:rsidR="00061873" w:rsidRPr="00D04574">
        <w:rPr>
          <w:rFonts w:ascii="Arial" w:hAnsi="Arial" w:cs="Arial"/>
          <w:b/>
          <w:color w:val="000000"/>
          <w:sz w:val="19"/>
          <w:szCs w:val="19"/>
        </w:rPr>
        <w:t xml:space="preserve"> одной номинации коллектив выставляет </w:t>
      </w:r>
      <w:r w:rsidR="00692960" w:rsidRPr="00D04574">
        <w:rPr>
          <w:rFonts w:ascii="Arial" w:hAnsi="Arial" w:cs="Arial"/>
          <w:b/>
          <w:color w:val="000000"/>
          <w:sz w:val="19"/>
          <w:szCs w:val="19"/>
        </w:rPr>
        <w:t>один номер</w:t>
      </w:r>
    </w:p>
    <w:p w:rsidR="00AE2F48" w:rsidRPr="00D04574" w:rsidRDefault="00AE2F48" w:rsidP="007711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4.3. 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>СТРОГО ЗАПРЕЩЕН</w:t>
      </w:r>
    </w:p>
    <w:p w:rsidR="008E28E3" w:rsidRPr="00D04574" w:rsidRDefault="00AE2F48" w:rsidP="00AE2F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4.4.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>Полный возраст участников определяется на день проведения конкурса,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br/>
        <w:t>несоответствие возрастной группе может составлять не более 30% от общего   количества.   Возраст   участников   может   быть   проверен   по документам Председателем жюри</w:t>
      </w:r>
      <w:proofErr w:type="gramStart"/>
      <w:r w:rsidR="008E28E3" w:rsidRPr="00D04574">
        <w:rPr>
          <w:rFonts w:ascii="Arial" w:hAnsi="Arial" w:cs="Arial"/>
          <w:b/>
          <w:color w:val="000000"/>
          <w:sz w:val="19"/>
          <w:szCs w:val="19"/>
        </w:rPr>
        <w:t>.</w:t>
      </w:r>
      <w:proofErr w:type="gramEnd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/</w:t>
      </w:r>
      <w:proofErr w:type="gramStart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п</w:t>
      </w:r>
      <w:proofErr w:type="gramEnd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ри себе иметь копию свидетельства о рождении.</w:t>
      </w:r>
    </w:p>
    <w:p w:rsidR="008E28E3" w:rsidRPr="00D04574" w:rsidRDefault="00AE2F48" w:rsidP="00623BD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4.5</w:t>
      </w:r>
      <w:r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>.</w:t>
      </w:r>
      <w:r w:rsidR="008E28E3"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>Замена репертуара  в дни конкурса запрещена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>!</w:t>
      </w:r>
    </w:p>
    <w:p w:rsidR="00623BDC" w:rsidRPr="00D04574" w:rsidRDefault="00623BDC" w:rsidP="00623BDC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4.6. </w:t>
      </w:r>
      <w:r w:rsidRPr="00D04574">
        <w:rPr>
          <w:rFonts w:ascii="Arial" w:hAnsi="Arial" w:cs="Arial"/>
          <w:b/>
          <w:sz w:val="19"/>
          <w:szCs w:val="19"/>
        </w:rPr>
        <w:t xml:space="preserve">Руководитель, в случае необходимости, имеет право остановить выступление своего участника 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в первые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30 секунд, чтобы начать конкурсное выступление заново (только для младшей и средней возрастных групп).</w:t>
      </w:r>
    </w:p>
    <w:p w:rsidR="00562213" w:rsidRPr="00D04574" w:rsidRDefault="00562213" w:rsidP="00623BDC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4.7.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Трансфер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в стоимость оплаты не входит, и оплачивается дополнительно, 100 руб. с человека</w:t>
      </w:r>
    </w:p>
    <w:p w:rsidR="00071843" w:rsidRPr="00D04574" w:rsidRDefault="00071843" w:rsidP="00623BDC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4.8. 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Для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участие в конкурсе необходимо подать заявку до 2</w:t>
      </w:r>
      <w:r w:rsidR="009201FB">
        <w:rPr>
          <w:rFonts w:ascii="Arial" w:hAnsi="Arial" w:cs="Arial"/>
          <w:b/>
          <w:sz w:val="19"/>
          <w:szCs w:val="19"/>
        </w:rPr>
        <w:t>0</w:t>
      </w:r>
      <w:r w:rsidRPr="00D04574">
        <w:rPr>
          <w:rFonts w:ascii="Arial" w:hAnsi="Arial" w:cs="Arial"/>
          <w:b/>
          <w:sz w:val="19"/>
          <w:szCs w:val="19"/>
        </w:rPr>
        <w:t>.</w:t>
      </w:r>
      <w:r w:rsidR="009201FB">
        <w:rPr>
          <w:rFonts w:ascii="Arial" w:hAnsi="Arial" w:cs="Arial"/>
          <w:b/>
          <w:sz w:val="19"/>
          <w:szCs w:val="19"/>
        </w:rPr>
        <w:t>10</w:t>
      </w:r>
      <w:r w:rsidRPr="00D04574">
        <w:rPr>
          <w:rFonts w:ascii="Arial" w:hAnsi="Arial" w:cs="Arial"/>
          <w:b/>
          <w:sz w:val="19"/>
          <w:szCs w:val="19"/>
        </w:rPr>
        <w:t xml:space="preserve">.2012, оплатить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оргвзнос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до </w:t>
      </w:r>
      <w:r w:rsidR="009201FB">
        <w:rPr>
          <w:rFonts w:ascii="Arial" w:hAnsi="Arial" w:cs="Arial"/>
          <w:b/>
          <w:sz w:val="19"/>
          <w:szCs w:val="19"/>
        </w:rPr>
        <w:t>2</w:t>
      </w:r>
      <w:r w:rsidRPr="00D04574">
        <w:rPr>
          <w:rFonts w:ascii="Arial" w:hAnsi="Arial" w:cs="Arial"/>
          <w:b/>
          <w:sz w:val="19"/>
          <w:szCs w:val="19"/>
        </w:rPr>
        <w:t>5.10.2012. Су</w:t>
      </w:r>
      <w:r w:rsidR="009201FB">
        <w:rPr>
          <w:rFonts w:ascii="Arial" w:hAnsi="Arial" w:cs="Arial"/>
          <w:b/>
          <w:sz w:val="19"/>
          <w:szCs w:val="19"/>
        </w:rPr>
        <w:t xml:space="preserve">мма </w:t>
      </w:r>
      <w:proofErr w:type="spellStart"/>
      <w:r w:rsidR="009201FB">
        <w:rPr>
          <w:rFonts w:ascii="Arial" w:hAnsi="Arial" w:cs="Arial"/>
          <w:b/>
          <w:sz w:val="19"/>
          <w:szCs w:val="19"/>
        </w:rPr>
        <w:t>оргвзноса</w:t>
      </w:r>
      <w:proofErr w:type="spellEnd"/>
      <w:r w:rsidR="009201FB">
        <w:rPr>
          <w:rFonts w:ascii="Arial" w:hAnsi="Arial" w:cs="Arial"/>
          <w:b/>
          <w:sz w:val="19"/>
          <w:szCs w:val="19"/>
        </w:rPr>
        <w:t xml:space="preserve"> при оплате после 2</w:t>
      </w:r>
      <w:r w:rsidRPr="00D04574">
        <w:rPr>
          <w:rFonts w:ascii="Arial" w:hAnsi="Arial" w:cs="Arial"/>
          <w:b/>
          <w:sz w:val="19"/>
          <w:szCs w:val="19"/>
        </w:rPr>
        <w:t xml:space="preserve">5.10.2012 г. Умножается на два. </w:t>
      </w:r>
      <w:r w:rsidRPr="00D04574">
        <w:rPr>
          <w:rFonts w:ascii="Arial" w:hAnsi="Arial" w:cs="Arial"/>
          <w:b/>
          <w:color w:val="FF0000"/>
          <w:sz w:val="19"/>
          <w:szCs w:val="19"/>
          <w:u w:val="single"/>
        </w:rPr>
        <w:t>НАЛИЧНЫЙ РАСЧЕТ НЕ ПРЕДУСМОТРЕН.</w:t>
      </w:r>
    </w:p>
    <w:p w:rsidR="00623BDC" w:rsidRPr="00D04574" w:rsidRDefault="00623BDC" w:rsidP="00623BD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8E28E3" w:rsidRPr="00D04574" w:rsidRDefault="008E28E3" w:rsidP="00771192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5.</w:t>
      </w:r>
      <w:r w:rsidRPr="00D04574">
        <w:rPr>
          <w:rFonts w:ascii="Arial" w:hAnsi="Arial" w:cs="Arial"/>
          <w:b/>
          <w:color w:val="000000"/>
          <w:sz w:val="19"/>
          <w:szCs w:val="19"/>
        </w:rPr>
        <w:tab/>
        <w:t>Условия конкурса по номинациям</w:t>
      </w:r>
    </w:p>
    <w:p w:rsidR="008E28E3" w:rsidRPr="00D04574" w:rsidRDefault="008E28E3" w:rsidP="00771192">
      <w:pPr>
        <w:shd w:val="clear" w:color="auto" w:fill="FFFFFF"/>
        <w:spacing w:after="0" w:line="240" w:lineRule="auto"/>
        <w:ind w:left="14" w:right="1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FF"/>
          <w:sz w:val="19"/>
          <w:szCs w:val="19"/>
        </w:rPr>
        <w:t>5.1. Хореография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– (</w:t>
      </w:r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4-6</w:t>
      </w:r>
      <w:r w:rsidR="00147093" w:rsidRPr="00D04574">
        <w:rPr>
          <w:rFonts w:ascii="Arial" w:hAnsi="Arial" w:cs="Arial"/>
          <w:b/>
          <w:color w:val="000000"/>
          <w:sz w:val="19"/>
          <w:szCs w:val="19"/>
        </w:rPr>
        <w:t xml:space="preserve">лет , </w:t>
      </w:r>
      <w:r w:rsidR="00822BE7" w:rsidRPr="00D04574">
        <w:rPr>
          <w:rFonts w:ascii="Arial" w:hAnsi="Arial" w:cs="Arial"/>
          <w:b/>
          <w:color w:val="000000"/>
          <w:sz w:val="19"/>
          <w:szCs w:val="19"/>
        </w:rPr>
        <w:t>7-10 лет; 11-13</w:t>
      </w:r>
      <w:r w:rsidR="002E5789" w:rsidRPr="00D04574">
        <w:rPr>
          <w:rFonts w:ascii="Arial" w:hAnsi="Arial" w:cs="Arial"/>
          <w:b/>
          <w:color w:val="000000"/>
          <w:sz w:val="19"/>
          <w:szCs w:val="19"/>
        </w:rPr>
        <w:t xml:space="preserve"> лет;</w:t>
      </w:r>
      <w:r w:rsidR="00822BE7" w:rsidRPr="00D04574">
        <w:rPr>
          <w:rFonts w:ascii="Arial" w:hAnsi="Arial" w:cs="Arial"/>
          <w:b/>
          <w:color w:val="000000"/>
          <w:sz w:val="19"/>
          <w:szCs w:val="19"/>
        </w:rPr>
        <w:t>14-16; 17</w:t>
      </w:r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-25 лет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; смешанная возрастная категория 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–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если соответствие возрастных</w:t>
      </w:r>
      <w:r w:rsidR="007F1D67" w:rsidRPr="00D04574">
        <w:rPr>
          <w:rFonts w:ascii="Arial" w:hAnsi="Arial" w:cs="Arial"/>
          <w:b/>
          <w:color w:val="000000"/>
          <w:sz w:val="19"/>
          <w:szCs w:val="19"/>
        </w:rPr>
        <w:t xml:space="preserve"> групп составляет </w:t>
      </w:r>
      <w:r w:rsidR="00EB3F2D" w:rsidRPr="00D04574">
        <w:rPr>
          <w:rFonts w:ascii="Arial" w:hAnsi="Arial" w:cs="Arial"/>
          <w:b/>
          <w:color w:val="000000"/>
          <w:sz w:val="19"/>
          <w:szCs w:val="19"/>
        </w:rPr>
        <w:t>более 30%)</w:t>
      </w:r>
    </w:p>
    <w:p w:rsidR="008E28E3" w:rsidRPr="00D04574" w:rsidRDefault="008E28E3" w:rsidP="00771192">
      <w:pPr>
        <w:shd w:val="clear" w:color="auto" w:fill="FFFFFF"/>
        <w:spacing w:after="0" w:line="240" w:lineRule="auto"/>
        <w:ind w:left="14" w:right="10"/>
        <w:jc w:val="both"/>
        <w:rPr>
          <w:rFonts w:ascii="Arial" w:hAnsi="Arial" w:cs="Arial"/>
          <w:b/>
          <w:i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     </w:t>
      </w:r>
      <w:r w:rsidR="00554F4F" w:rsidRPr="00D04574">
        <w:rPr>
          <w:rFonts w:ascii="Arial" w:hAnsi="Arial" w:cs="Arial"/>
          <w:b/>
          <w:color w:val="000000"/>
          <w:sz w:val="19"/>
          <w:szCs w:val="19"/>
        </w:rPr>
        <w:t>Соло, Дуэ</w:t>
      </w:r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т</w:t>
      </w:r>
      <w:r w:rsidR="003D30A6" w:rsidRPr="00D04574">
        <w:rPr>
          <w:rFonts w:ascii="Arial" w:hAnsi="Arial" w:cs="Arial"/>
          <w:b/>
          <w:color w:val="000000"/>
          <w:sz w:val="19"/>
          <w:szCs w:val="19"/>
        </w:rPr>
        <w:t xml:space="preserve">, Малая форма-3-8 чел., </w:t>
      </w:r>
      <w:proofErr w:type="spellStart"/>
      <w:r w:rsidR="003D30A6" w:rsidRPr="00D04574">
        <w:rPr>
          <w:rFonts w:ascii="Arial" w:hAnsi="Arial" w:cs="Arial"/>
          <w:b/>
          <w:color w:val="000000"/>
          <w:sz w:val="19"/>
          <w:szCs w:val="19"/>
        </w:rPr>
        <w:t>Формейш</w:t>
      </w:r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н</w:t>
      </w:r>
      <w:proofErr w:type="spellEnd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 xml:space="preserve"> – 9-24 чел</w:t>
      </w:r>
      <w:proofErr w:type="gramStart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.(</w:t>
      </w:r>
      <w:proofErr w:type="gramEnd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 xml:space="preserve">массовый танец), </w:t>
      </w:r>
      <w:proofErr w:type="spellStart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>Продакшен</w:t>
      </w:r>
      <w:proofErr w:type="spellEnd"/>
      <w:r w:rsidR="002E5789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–</w:t>
      </w:r>
      <w:r w:rsidR="002E5789" w:rsidRPr="00D04574">
        <w:rPr>
          <w:rFonts w:ascii="Arial" w:hAnsi="Arial" w:cs="Arial"/>
          <w:b/>
          <w:color w:val="000000"/>
          <w:sz w:val="19"/>
          <w:szCs w:val="19"/>
        </w:rPr>
        <w:t xml:space="preserve"> более 24 чел(театрализованное представление).</w:t>
      </w:r>
    </w:p>
    <w:p w:rsidR="00CF1E37" w:rsidRPr="00D04574" w:rsidRDefault="00CF1E37" w:rsidP="00771192">
      <w:pPr>
        <w:shd w:val="clear" w:color="auto" w:fill="FFFFFF"/>
        <w:spacing w:after="0" w:line="240" w:lineRule="auto"/>
        <w:ind w:left="283"/>
        <w:jc w:val="both"/>
        <w:rPr>
          <w:rFonts w:ascii="Arial" w:hAnsi="Arial" w:cs="Arial"/>
          <w:b/>
          <w:i/>
          <w:color w:val="3366FF"/>
          <w:sz w:val="19"/>
          <w:szCs w:val="19"/>
        </w:rPr>
      </w:pPr>
      <w:r w:rsidRPr="00D04574">
        <w:rPr>
          <w:rFonts w:ascii="Arial" w:hAnsi="Arial" w:cs="Arial"/>
          <w:b/>
          <w:i/>
          <w:color w:val="3366FF"/>
          <w:sz w:val="19"/>
          <w:szCs w:val="19"/>
        </w:rPr>
        <w:t>Номинации:</w:t>
      </w:r>
    </w:p>
    <w:p w:rsidR="00A272E1" w:rsidRPr="00D04574" w:rsidRDefault="00C31E00" w:rsidP="00A272E1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современный танец –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контемпорари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, джаз-модерн, модерн,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неофолк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,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афро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;э</w:t>
      </w:r>
      <w:proofErr w:type="gramEnd"/>
      <w:r w:rsidRPr="00D04574">
        <w:rPr>
          <w:rFonts w:ascii="Arial" w:hAnsi="Arial" w:cs="Arial"/>
          <w:b/>
          <w:sz w:val="19"/>
          <w:szCs w:val="19"/>
        </w:rPr>
        <w:t>стр</w:t>
      </w:r>
      <w:r w:rsidR="00A272E1" w:rsidRPr="00D04574">
        <w:rPr>
          <w:rFonts w:ascii="Arial" w:hAnsi="Arial" w:cs="Arial"/>
          <w:b/>
          <w:sz w:val="19"/>
          <w:szCs w:val="19"/>
        </w:rPr>
        <w:t>адный</w:t>
      </w:r>
      <w:proofErr w:type="spellEnd"/>
      <w:r w:rsidR="00A272E1" w:rsidRPr="00D04574">
        <w:rPr>
          <w:rFonts w:ascii="Arial" w:hAnsi="Arial" w:cs="Arial"/>
          <w:b/>
          <w:sz w:val="19"/>
          <w:szCs w:val="19"/>
        </w:rPr>
        <w:t xml:space="preserve"> танец </w:t>
      </w:r>
      <w:r w:rsidR="009B4A80" w:rsidRPr="00D04574">
        <w:rPr>
          <w:rFonts w:ascii="Arial" w:hAnsi="Arial" w:cs="Arial"/>
          <w:b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z w:val="19"/>
          <w:szCs w:val="19"/>
        </w:rPr>
        <w:t xml:space="preserve">классический танец; танцевальное шоу </w:t>
      </w:r>
      <w:r w:rsidR="009B4A80" w:rsidRPr="00D04574">
        <w:rPr>
          <w:rFonts w:ascii="Arial" w:hAnsi="Arial" w:cs="Arial"/>
          <w:b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z w:val="19"/>
          <w:szCs w:val="19"/>
        </w:rPr>
        <w:t xml:space="preserve">фольклор – исторический, национальный, региональный танец – с вокалом и без него;  </w:t>
      </w:r>
      <w:r w:rsidR="00A272E1" w:rsidRPr="00D04574">
        <w:rPr>
          <w:rFonts w:ascii="Arial" w:hAnsi="Arial" w:cs="Arial"/>
          <w:b/>
          <w:sz w:val="19"/>
          <w:szCs w:val="19"/>
        </w:rPr>
        <w:t>Народный танец</w:t>
      </w:r>
      <w:r w:rsidR="00201C89" w:rsidRPr="00D04574">
        <w:rPr>
          <w:rFonts w:ascii="Arial" w:hAnsi="Arial" w:cs="Arial"/>
          <w:b/>
          <w:sz w:val="19"/>
          <w:szCs w:val="19"/>
        </w:rPr>
        <w:t>, народный стилизованный</w:t>
      </w:r>
      <w:r w:rsidR="009B4A80" w:rsidRPr="00D04574">
        <w:rPr>
          <w:rFonts w:ascii="Arial" w:hAnsi="Arial" w:cs="Arial"/>
          <w:b/>
          <w:sz w:val="19"/>
          <w:szCs w:val="19"/>
        </w:rPr>
        <w:t xml:space="preserve">, </w:t>
      </w:r>
      <w:r w:rsidR="00A272E1" w:rsidRPr="00D04574">
        <w:rPr>
          <w:rFonts w:ascii="Arial" w:hAnsi="Arial" w:cs="Arial"/>
          <w:b/>
          <w:sz w:val="19"/>
          <w:szCs w:val="19"/>
        </w:rPr>
        <w:t>Кавказские танцы</w:t>
      </w:r>
      <w:r w:rsidR="009B4A80" w:rsidRPr="00D04574">
        <w:rPr>
          <w:rFonts w:ascii="Arial" w:hAnsi="Arial" w:cs="Arial"/>
          <w:b/>
          <w:sz w:val="19"/>
          <w:szCs w:val="19"/>
        </w:rPr>
        <w:t xml:space="preserve">, </w:t>
      </w:r>
      <w:proofErr w:type="spellStart"/>
      <w:r w:rsidR="00A272E1" w:rsidRPr="00D04574">
        <w:rPr>
          <w:rFonts w:ascii="Arial" w:hAnsi="Arial" w:cs="Arial"/>
          <w:b/>
          <w:sz w:val="19"/>
          <w:szCs w:val="19"/>
          <w:lang w:val="uk-UA"/>
        </w:rPr>
        <w:t>Фламенко</w:t>
      </w:r>
      <w:proofErr w:type="spellEnd"/>
      <w:r w:rsidR="009B4A80" w:rsidRPr="00D04574">
        <w:rPr>
          <w:rFonts w:ascii="Arial" w:hAnsi="Arial" w:cs="Arial"/>
          <w:b/>
          <w:sz w:val="19"/>
          <w:szCs w:val="19"/>
          <w:lang w:val="uk-UA"/>
        </w:rPr>
        <w:t xml:space="preserve">, </w:t>
      </w:r>
      <w:proofErr w:type="spellStart"/>
      <w:r w:rsidR="00A272E1" w:rsidRPr="00D04574">
        <w:rPr>
          <w:rFonts w:ascii="Arial" w:hAnsi="Arial" w:cs="Arial"/>
          <w:b/>
          <w:iCs/>
          <w:color w:val="000000"/>
          <w:sz w:val="19"/>
          <w:szCs w:val="19"/>
        </w:rPr>
        <w:t>Мажоретки</w:t>
      </w:r>
      <w:proofErr w:type="spellEnd"/>
      <w:r w:rsidR="00A272E1" w:rsidRPr="00D04574">
        <w:rPr>
          <w:rFonts w:ascii="Arial" w:hAnsi="Arial" w:cs="Arial"/>
          <w:b/>
          <w:iCs/>
          <w:color w:val="000000"/>
          <w:sz w:val="19"/>
          <w:szCs w:val="19"/>
        </w:rPr>
        <w:t xml:space="preserve"> (баннеры, помпоны, флаги, барабаны)</w:t>
      </w:r>
      <w:r w:rsidR="009B4A80" w:rsidRPr="00D04574">
        <w:rPr>
          <w:rFonts w:ascii="Arial" w:hAnsi="Arial" w:cs="Arial"/>
          <w:b/>
          <w:iCs/>
          <w:color w:val="000000"/>
          <w:sz w:val="19"/>
          <w:szCs w:val="19"/>
        </w:rPr>
        <w:t xml:space="preserve">, </w:t>
      </w:r>
      <w:proofErr w:type="spellStart"/>
      <w:r w:rsidR="00A272E1" w:rsidRPr="00D04574">
        <w:rPr>
          <w:rFonts w:ascii="Arial" w:hAnsi="Arial" w:cs="Arial"/>
          <w:b/>
          <w:iCs/>
          <w:color w:val="000000"/>
          <w:sz w:val="19"/>
          <w:szCs w:val="19"/>
        </w:rPr>
        <w:t>Черлидинг</w:t>
      </w:r>
      <w:proofErr w:type="spellEnd"/>
      <w:r w:rsidR="009B4A80" w:rsidRPr="00D04574">
        <w:rPr>
          <w:rFonts w:ascii="Arial" w:hAnsi="Arial" w:cs="Arial"/>
          <w:b/>
          <w:iCs/>
          <w:color w:val="000000"/>
          <w:sz w:val="19"/>
          <w:szCs w:val="19"/>
        </w:rPr>
        <w:t xml:space="preserve">, </w:t>
      </w:r>
      <w:r w:rsidR="00A272E1" w:rsidRPr="00D04574">
        <w:rPr>
          <w:rFonts w:ascii="Arial" w:hAnsi="Arial" w:cs="Arial"/>
          <w:b/>
          <w:sz w:val="19"/>
          <w:szCs w:val="19"/>
          <w:lang w:val="en-US"/>
        </w:rPr>
        <w:t>Belly</w:t>
      </w:r>
      <w:r w:rsidR="00A272E1" w:rsidRPr="00D04574">
        <w:rPr>
          <w:rFonts w:ascii="Arial" w:hAnsi="Arial" w:cs="Arial"/>
          <w:b/>
          <w:sz w:val="19"/>
          <w:szCs w:val="19"/>
        </w:rPr>
        <w:t xml:space="preserve"> </w:t>
      </w:r>
      <w:r w:rsidR="00A272E1" w:rsidRPr="00D04574">
        <w:rPr>
          <w:rFonts w:ascii="Arial" w:hAnsi="Arial" w:cs="Arial"/>
          <w:b/>
          <w:sz w:val="19"/>
          <w:szCs w:val="19"/>
          <w:lang w:val="en-US"/>
        </w:rPr>
        <w:t>Dance</w:t>
      </w:r>
      <w:r w:rsidR="009B4A80" w:rsidRPr="00D04574">
        <w:rPr>
          <w:rFonts w:ascii="Arial" w:hAnsi="Arial" w:cs="Arial"/>
          <w:b/>
          <w:sz w:val="19"/>
          <w:szCs w:val="19"/>
        </w:rPr>
        <w:t xml:space="preserve">, </w:t>
      </w:r>
      <w:r w:rsidR="00562213" w:rsidRPr="00D04574">
        <w:rPr>
          <w:rFonts w:ascii="Arial" w:hAnsi="Arial" w:cs="Arial"/>
          <w:b/>
          <w:iCs/>
          <w:color w:val="000000"/>
          <w:sz w:val="19"/>
          <w:szCs w:val="19"/>
        </w:rPr>
        <w:t xml:space="preserve">Стрит </w:t>
      </w:r>
      <w:r w:rsidR="00562213" w:rsidRPr="00D04574">
        <w:rPr>
          <w:rFonts w:ascii="Arial" w:hAnsi="Arial" w:cs="Arial"/>
          <w:b/>
          <w:sz w:val="19"/>
          <w:szCs w:val="19"/>
          <w:lang w:val="en-US"/>
        </w:rPr>
        <w:t>Dance</w:t>
      </w:r>
    </w:p>
    <w:p w:rsidR="008E28E3" w:rsidRPr="00D04574" w:rsidRDefault="00322AE3" w:rsidP="00771192">
      <w:pPr>
        <w:shd w:val="clear" w:color="auto" w:fill="FFFFFF"/>
        <w:tabs>
          <w:tab w:val="left" w:pos="3232"/>
        </w:tabs>
        <w:spacing w:after="0" w:line="240" w:lineRule="auto"/>
        <w:ind w:left="274"/>
        <w:jc w:val="both"/>
        <w:rPr>
          <w:rFonts w:ascii="Arial" w:hAnsi="Arial" w:cs="Arial"/>
          <w:b/>
          <w:i/>
          <w:color w:val="000000"/>
          <w:sz w:val="19"/>
          <w:szCs w:val="19"/>
        </w:rPr>
      </w:pPr>
      <w:r w:rsidRPr="00D04574">
        <w:rPr>
          <w:rFonts w:ascii="Arial" w:hAnsi="Arial" w:cs="Arial"/>
          <w:b/>
          <w:i/>
          <w:color w:val="000000"/>
          <w:sz w:val="19"/>
          <w:szCs w:val="19"/>
        </w:rPr>
        <w:tab/>
      </w:r>
    </w:p>
    <w:p w:rsidR="008E28E3" w:rsidRPr="00D04574" w:rsidRDefault="008E28E3" w:rsidP="007711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lastRenderedPageBreak/>
        <w:t>5.1.1.</w:t>
      </w:r>
      <w:r w:rsidRPr="00D04574">
        <w:rPr>
          <w:rFonts w:ascii="Arial" w:hAnsi="Arial" w:cs="Arial"/>
          <w:b/>
          <w:color w:val="000000"/>
          <w:sz w:val="19"/>
          <w:szCs w:val="19"/>
        </w:rPr>
        <w:tab/>
        <w:t xml:space="preserve"> Выступление</w:t>
      </w:r>
      <w:r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должно выполняться под фонограмму или в сопровождении 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«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живого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»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Pr="00D04574">
        <w:rPr>
          <w:rFonts w:ascii="Arial" w:hAnsi="Arial" w:cs="Arial"/>
          <w:b/>
          <w:color w:val="000000"/>
          <w:sz w:val="19"/>
          <w:szCs w:val="19"/>
          <w:lang w:val="en-US"/>
        </w:rPr>
        <w:t>CD</w:t>
      </w:r>
      <w:r w:rsidRPr="00D04574">
        <w:rPr>
          <w:rFonts w:ascii="Arial" w:hAnsi="Arial" w:cs="Arial"/>
          <w:b/>
          <w:color w:val="000000"/>
          <w:sz w:val="19"/>
          <w:szCs w:val="19"/>
        </w:rPr>
        <w:t>. При плохой фонограмме номер снимается с конкурса.</w:t>
      </w:r>
      <w:r w:rsidR="00CF1E37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AD6638" w:rsidRPr="00D04574" w:rsidRDefault="008E28E3" w:rsidP="00AD6638">
      <w:pPr>
        <w:numPr>
          <w:ilvl w:val="2"/>
          <w:numId w:val="7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В конкурсных выступлениях не допускается использование  световых эффектов.</w:t>
      </w:r>
    </w:p>
    <w:p w:rsidR="00AD6638" w:rsidRPr="00D04574" w:rsidRDefault="008E28E3" w:rsidP="00AD6638">
      <w:pPr>
        <w:numPr>
          <w:ilvl w:val="2"/>
          <w:numId w:val="7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Вход участников за кулисы не ранее, чем за два номера до выступления.</w:t>
      </w:r>
      <w:r w:rsidR="00BB52AD" w:rsidRPr="00D04574">
        <w:rPr>
          <w:rFonts w:ascii="Arial" w:hAnsi="Arial" w:cs="Arial"/>
          <w:b/>
          <w:sz w:val="19"/>
          <w:szCs w:val="19"/>
        </w:rPr>
        <w:t xml:space="preserve"> </w:t>
      </w:r>
    </w:p>
    <w:p w:rsidR="00AD6638" w:rsidRPr="00D04574" w:rsidRDefault="00BB52AD" w:rsidP="00AD6638">
      <w:pPr>
        <w:numPr>
          <w:ilvl w:val="2"/>
          <w:numId w:val="7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Школа (10 баллов), сценический образ (10 баллов), композиционная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выстроенность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(10 баллов), костюм (</w:t>
      </w:r>
      <w:r w:rsidR="009F471C" w:rsidRPr="00D04574">
        <w:rPr>
          <w:rFonts w:ascii="Arial" w:hAnsi="Arial" w:cs="Arial"/>
          <w:b/>
          <w:sz w:val="19"/>
          <w:szCs w:val="19"/>
        </w:rPr>
        <w:t>10</w:t>
      </w:r>
      <w:r w:rsidRPr="00D04574">
        <w:rPr>
          <w:rFonts w:ascii="Arial" w:hAnsi="Arial" w:cs="Arial"/>
          <w:b/>
          <w:sz w:val="19"/>
          <w:szCs w:val="19"/>
        </w:rPr>
        <w:t xml:space="preserve"> баллов).</w:t>
      </w:r>
    </w:p>
    <w:p w:rsidR="00AD6638" w:rsidRPr="00D04574" w:rsidRDefault="00AD6638" w:rsidP="00AD6638">
      <w:pPr>
        <w:numPr>
          <w:ilvl w:val="2"/>
          <w:numId w:val="7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.Сумма благотворительного целевого хореографии составляет</w:t>
      </w:r>
      <w:proofErr w:type="gramStart"/>
      <w:r w:rsidRPr="00D04574">
        <w:rPr>
          <w:rFonts w:ascii="Arial" w:hAnsi="Arial" w:cs="Arial"/>
          <w:b/>
          <w:color w:val="000000"/>
          <w:sz w:val="19"/>
          <w:szCs w:val="19"/>
        </w:rPr>
        <w:t>:</w:t>
      </w:r>
      <w:r w:rsidRPr="00D04574">
        <w:rPr>
          <w:rFonts w:ascii="Arial" w:hAnsi="Arial" w:cs="Arial"/>
          <w:b/>
          <w:color w:val="C00000"/>
          <w:sz w:val="19"/>
          <w:szCs w:val="19"/>
        </w:rPr>
        <w:t>С</w:t>
      </w:r>
      <w:proofErr w:type="gramEnd"/>
      <w:r w:rsidRPr="00D04574">
        <w:rPr>
          <w:rFonts w:ascii="Arial" w:hAnsi="Arial" w:cs="Arial"/>
          <w:b/>
          <w:color w:val="C00000"/>
          <w:sz w:val="19"/>
          <w:szCs w:val="19"/>
        </w:rPr>
        <w:t>ОЛО-1</w:t>
      </w:r>
      <w:r w:rsidR="0037359E" w:rsidRPr="00D04574">
        <w:rPr>
          <w:rFonts w:ascii="Arial" w:hAnsi="Arial" w:cs="Arial"/>
          <w:b/>
          <w:color w:val="C00000"/>
          <w:sz w:val="19"/>
          <w:szCs w:val="19"/>
        </w:rPr>
        <w:t>2</w:t>
      </w:r>
      <w:r w:rsidRPr="00D04574">
        <w:rPr>
          <w:rFonts w:ascii="Arial" w:hAnsi="Arial" w:cs="Arial"/>
          <w:b/>
          <w:color w:val="C00000"/>
          <w:sz w:val="19"/>
          <w:szCs w:val="19"/>
        </w:rPr>
        <w:t>00р, ДУЭТ-</w:t>
      </w:r>
      <w:r w:rsidR="0037359E" w:rsidRPr="00D04574">
        <w:rPr>
          <w:rFonts w:ascii="Arial" w:hAnsi="Arial" w:cs="Arial"/>
          <w:b/>
          <w:color w:val="C00000"/>
          <w:sz w:val="19"/>
          <w:szCs w:val="19"/>
        </w:rPr>
        <w:t>2000</w:t>
      </w:r>
      <w:r w:rsidRPr="00D04574">
        <w:rPr>
          <w:rFonts w:ascii="Arial" w:hAnsi="Arial" w:cs="Arial"/>
          <w:b/>
          <w:color w:val="C00000"/>
          <w:sz w:val="19"/>
          <w:szCs w:val="19"/>
        </w:rPr>
        <w:t>р/</w:t>
      </w:r>
      <w:r w:rsidR="0037359E" w:rsidRPr="00D04574">
        <w:rPr>
          <w:rFonts w:ascii="Arial" w:hAnsi="Arial" w:cs="Arial"/>
          <w:b/>
          <w:color w:val="C00000"/>
          <w:sz w:val="19"/>
          <w:szCs w:val="19"/>
        </w:rPr>
        <w:t>10</w:t>
      </w:r>
      <w:r w:rsidRPr="00D04574">
        <w:rPr>
          <w:rFonts w:ascii="Arial" w:hAnsi="Arial" w:cs="Arial"/>
          <w:b/>
          <w:color w:val="C00000"/>
          <w:sz w:val="19"/>
          <w:szCs w:val="19"/>
        </w:rPr>
        <w:t>00р.</w:t>
      </w:r>
      <w:r w:rsidR="0037359E" w:rsidRPr="00D04574">
        <w:rPr>
          <w:rFonts w:ascii="Arial" w:hAnsi="Arial" w:cs="Arial"/>
          <w:b/>
          <w:color w:val="C00000"/>
          <w:sz w:val="19"/>
          <w:szCs w:val="19"/>
        </w:rPr>
        <w:t>(с</w:t>
      </w: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человека</w:t>
      </w:r>
      <w:r w:rsidR="0037359E" w:rsidRPr="00D04574">
        <w:rPr>
          <w:rFonts w:ascii="Arial" w:hAnsi="Arial" w:cs="Arial"/>
          <w:b/>
          <w:color w:val="C00000"/>
          <w:sz w:val="19"/>
          <w:szCs w:val="19"/>
        </w:rPr>
        <w:t>)</w:t>
      </w:r>
      <w:r w:rsidRPr="00D04574">
        <w:rPr>
          <w:rFonts w:ascii="Arial" w:hAnsi="Arial" w:cs="Arial"/>
          <w:b/>
          <w:color w:val="C00000"/>
          <w:sz w:val="19"/>
          <w:szCs w:val="19"/>
        </w:rPr>
        <w:t>. Малы</w:t>
      </w:r>
      <w:r w:rsidR="00692960" w:rsidRPr="00D04574">
        <w:rPr>
          <w:rFonts w:ascii="Arial" w:hAnsi="Arial" w:cs="Arial"/>
          <w:b/>
          <w:color w:val="C00000"/>
          <w:sz w:val="19"/>
          <w:szCs w:val="19"/>
        </w:rPr>
        <w:t>е формы,</w:t>
      </w:r>
      <w:r w:rsidR="004A3B79" w:rsidRPr="00D04574">
        <w:rPr>
          <w:rFonts w:ascii="Arial" w:hAnsi="Arial" w:cs="Arial"/>
          <w:b/>
          <w:color w:val="C00000"/>
          <w:sz w:val="19"/>
          <w:szCs w:val="19"/>
        </w:rPr>
        <w:t>600,00</w:t>
      </w:r>
      <w:r w:rsidR="00692960" w:rsidRPr="00D04574">
        <w:rPr>
          <w:rFonts w:ascii="Arial" w:hAnsi="Arial" w:cs="Arial"/>
          <w:b/>
          <w:color w:val="C00000"/>
          <w:sz w:val="19"/>
          <w:szCs w:val="19"/>
        </w:rPr>
        <w:t xml:space="preserve"> с человека </w:t>
      </w:r>
      <w:proofErr w:type="spellStart"/>
      <w:r w:rsidR="00692960" w:rsidRPr="00D04574">
        <w:rPr>
          <w:rFonts w:ascii="Arial" w:hAnsi="Arial" w:cs="Arial"/>
          <w:b/>
          <w:color w:val="C00000"/>
          <w:sz w:val="19"/>
          <w:szCs w:val="19"/>
        </w:rPr>
        <w:t>формейшен</w:t>
      </w:r>
      <w:proofErr w:type="spell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, </w:t>
      </w:r>
      <w:r w:rsidR="004A3B79" w:rsidRPr="00D04574">
        <w:rPr>
          <w:rFonts w:ascii="Arial" w:hAnsi="Arial" w:cs="Arial"/>
          <w:b/>
          <w:color w:val="C00000"/>
          <w:sz w:val="19"/>
          <w:szCs w:val="19"/>
        </w:rPr>
        <w:t xml:space="preserve">500,00 с человека, </w:t>
      </w:r>
      <w:r w:rsidRPr="00D04574">
        <w:rPr>
          <w:rFonts w:ascii="Arial" w:hAnsi="Arial" w:cs="Arial"/>
          <w:b/>
          <w:color w:val="C00000"/>
          <w:sz w:val="19"/>
          <w:szCs w:val="19"/>
        </w:rPr>
        <w:t>продакш</w:t>
      </w:r>
      <w:r w:rsidR="00692960" w:rsidRPr="00D04574">
        <w:rPr>
          <w:rFonts w:ascii="Arial" w:hAnsi="Arial" w:cs="Arial"/>
          <w:b/>
          <w:color w:val="C00000"/>
          <w:sz w:val="19"/>
          <w:szCs w:val="19"/>
        </w:rPr>
        <w:t>е</w:t>
      </w:r>
      <w:r w:rsidRPr="00D04574">
        <w:rPr>
          <w:rFonts w:ascii="Arial" w:hAnsi="Arial" w:cs="Arial"/>
          <w:b/>
          <w:color w:val="C00000"/>
          <w:sz w:val="19"/>
          <w:szCs w:val="19"/>
        </w:rPr>
        <w:t>н-</w:t>
      </w:r>
      <w:r w:rsidR="004A3B79" w:rsidRPr="00D04574">
        <w:rPr>
          <w:rFonts w:ascii="Arial" w:hAnsi="Arial" w:cs="Arial"/>
          <w:b/>
          <w:color w:val="C00000"/>
          <w:sz w:val="19"/>
          <w:szCs w:val="19"/>
        </w:rPr>
        <w:t xml:space="preserve">400,00 </w:t>
      </w: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. </w:t>
      </w:r>
      <w:r w:rsidR="00573D81" w:rsidRPr="00D04574">
        <w:rPr>
          <w:rFonts w:ascii="Arial" w:hAnsi="Arial" w:cs="Arial"/>
          <w:b/>
          <w:color w:val="C00000"/>
          <w:sz w:val="19"/>
          <w:szCs w:val="19"/>
        </w:rPr>
        <w:t>с человека</w:t>
      </w:r>
    </w:p>
    <w:p w:rsidR="00692960" w:rsidRPr="00D04574" w:rsidRDefault="00AD6638" w:rsidP="00692960">
      <w:pPr>
        <w:numPr>
          <w:ilvl w:val="2"/>
          <w:numId w:val="7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Желающие  участвовать  в  других  номинациях  и  выставляться в разных возрастных  группах дополнительно оплачивают конкурсный взнос за коллектив или отдельного исполнителя </w:t>
      </w:r>
    </w:p>
    <w:p w:rsidR="009201FB" w:rsidRDefault="009201FB" w:rsidP="009201F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9201FB" w:rsidRPr="00B6226B" w:rsidRDefault="009201FB" w:rsidP="009201F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80"/>
          <w:sz w:val="18"/>
          <w:szCs w:val="18"/>
        </w:rPr>
      </w:pPr>
      <w:r w:rsidRPr="00B6226B">
        <w:rPr>
          <w:rFonts w:ascii="Arial" w:hAnsi="Arial" w:cs="Arial"/>
          <w:b/>
          <w:color w:val="000080"/>
          <w:sz w:val="18"/>
          <w:szCs w:val="18"/>
        </w:rPr>
        <w:t xml:space="preserve">Условия конкурса </w:t>
      </w:r>
      <w:proofErr w:type="spellStart"/>
      <w:r w:rsidRPr="00B6226B">
        <w:rPr>
          <w:rFonts w:ascii="Arial" w:hAnsi="Arial" w:cs="Arial"/>
          <w:b/>
          <w:color w:val="000080"/>
          <w:sz w:val="18"/>
          <w:szCs w:val="18"/>
        </w:rPr>
        <w:t>Dance</w:t>
      </w:r>
      <w:proofErr w:type="spellEnd"/>
      <w:r w:rsidRPr="00B6226B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proofErr w:type="spellStart"/>
      <w:r w:rsidRPr="00B6226B">
        <w:rPr>
          <w:rFonts w:ascii="Arial" w:hAnsi="Arial" w:cs="Arial"/>
          <w:b/>
          <w:color w:val="000080"/>
          <w:sz w:val="18"/>
          <w:szCs w:val="18"/>
        </w:rPr>
        <w:t>Solo</w:t>
      </w:r>
      <w:proofErr w:type="spellEnd"/>
      <w:r w:rsidR="008A4ADB">
        <w:rPr>
          <w:rFonts w:ascii="Arial" w:hAnsi="Arial" w:cs="Arial"/>
          <w:b/>
          <w:color w:val="000080"/>
          <w:sz w:val="18"/>
          <w:szCs w:val="18"/>
        </w:rPr>
        <w:t xml:space="preserve"> (Хореография 1)</w:t>
      </w:r>
    </w:p>
    <w:p w:rsidR="009201FB" w:rsidRPr="00B6226B" w:rsidRDefault="009201FB" w:rsidP="009201F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201FB" w:rsidRPr="00B6226B" w:rsidRDefault="009201FB" w:rsidP="009201FB">
      <w:pPr>
        <w:numPr>
          <w:ilvl w:val="1"/>
          <w:numId w:val="23"/>
        </w:numPr>
        <w:tabs>
          <w:tab w:val="clear" w:pos="360"/>
          <w:tab w:val="left" w:pos="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 Конкурс проводится по номинациям – проходит в три тура (2 номера, + импровизация): 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народный танец; 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современный танец; 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эстрадный танец; 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>классический танец.</w:t>
      </w:r>
    </w:p>
    <w:p w:rsidR="009201FB" w:rsidRPr="00B6226B" w:rsidRDefault="009201FB" w:rsidP="009201FB">
      <w:pPr>
        <w:numPr>
          <w:ilvl w:val="1"/>
          <w:numId w:val="23"/>
        </w:numPr>
        <w:tabs>
          <w:tab w:val="clear" w:pos="360"/>
          <w:tab w:val="left" w:pos="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Возрастные группы: </w:t>
      </w:r>
      <w:r w:rsidRPr="00B6226B">
        <w:rPr>
          <w:rFonts w:ascii="Arial" w:hAnsi="Arial" w:cs="Arial"/>
          <w:b/>
          <w:color w:val="000000"/>
          <w:sz w:val="18"/>
          <w:szCs w:val="18"/>
        </w:rPr>
        <w:t>4-6лет , 7-10 лет; 11-13 лет;14-16; 17-25</w:t>
      </w:r>
    </w:p>
    <w:p w:rsidR="009201FB" w:rsidRPr="00B6226B" w:rsidRDefault="009201FB" w:rsidP="009201FB">
      <w:pPr>
        <w:numPr>
          <w:ilvl w:val="1"/>
          <w:numId w:val="23"/>
        </w:numPr>
        <w:tabs>
          <w:tab w:val="clear" w:pos="360"/>
          <w:tab w:val="left" w:pos="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6226B">
        <w:rPr>
          <w:rFonts w:ascii="Arial" w:hAnsi="Arial" w:cs="Arial"/>
          <w:b/>
          <w:sz w:val="18"/>
          <w:szCs w:val="18"/>
        </w:rPr>
        <w:t xml:space="preserve">Обязательные требования: 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В первом и втором турах соло-исполнитель представляет по одному номеру. 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Продолжительность выступления – не более </w:t>
      </w:r>
      <w:r>
        <w:rPr>
          <w:rFonts w:ascii="Arial" w:hAnsi="Arial" w:cs="Arial"/>
          <w:b/>
          <w:sz w:val="18"/>
          <w:szCs w:val="18"/>
        </w:rPr>
        <w:t>3</w:t>
      </w:r>
      <w:r w:rsidRPr="00B6226B">
        <w:rPr>
          <w:rFonts w:ascii="Arial" w:hAnsi="Arial" w:cs="Arial"/>
          <w:b/>
          <w:sz w:val="18"/>
          <w:szCs w:val="18"/>
        </w:rPr>
        <w:t xml:space="preserve"> минут. В случае превышения указанного времени жюри   имеет право остановить фонограмму.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>В 3 туре солист показывает импровизацию под фонограмму, предложенную непосредственно на сцене    (время импровизации – 1  минута). Репетиционная форма обязательна.</w:t>
      </w:r>
    </w:p>
    <w:p w:rsidR="009201FB" w:rsidRPr="00B6226B" w:rsidRDefault="009201FB" w:rsidP="009201FB">
      <w:pPr>
        <w:numPr>
          <w:ilvl w:val="1"/>
          <w:numId w:val="2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sz w:val="18"/>
          <w:szCs w:val="18"/>
        </w:rPr>
        <w:t xml:space="preserve">Критерии оценки: </w:t>
      </w:r>
    </w:p>
    <w:p w:rsidR="009201FB" w:rsidRPr="00B6226B" w:rsidRDefault="009201FB" w:rsidP="009201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6226B">
        <w:rPr>
          <w:rFonts w:ascii="Arial" w:hAnsi="Arial" w:cs="Arial"/>
          <w:b/>
          <w:sz w:val="18"/>
          <w:szCs w:val="18"/>
        </w:rPr>
        <w:t xml:space="preserve">Школа (10 баллов), сценический образ (10 баллов), композиционная </w:t>
      </w:r>
      <w:proofErr w:type="spellStart"/>
      <w:r w:rsidRPr="00B6226B">
        <w:rPr>
          <w:rFonts w:ascii="Arial" w:hAnsi="Arial" w:cs="Arial"/>
          <w:b/>
          <w:sz w:val="18"/>
          <w:szCs w:val="18"/>
        </w:rPr>
        <w:t>выстроенность</w:t>
      </w:r>
      <w:proofErr w:type="spellEnd"/>
      <w:r w:rsidRPr="00B6226B">
        <w:rPr>
          <w:rFonts w:ascii="Arial" w:hAnsi="Arial" w:cs="Arial"/>
          <w:b/>
          <w:sz w:val="18"/>
          <w:szCs w:val="18"/>
        </w:rPr>
        <w:t xml:space="preserve"> (10 баллов), костюм (10 баллов), импровизация (10 баллов). </w:t>
      </w:r>
      <w:proofErr w:type="gramEnd"/>
    </w:p>
    <w:p w:rsidR="009201FB" w:rsidRPr="00B6226B" w:rsidRDefault="009201FB" w:rsidP="009201FB">
      <w:pPr>
        <w:jc w:val="both"/>
        <w:rPr>
          <w:rFonts w:ascii="Arial" w:hAnsi="Arial" w:cs="Arial"/>
          <w:b/>
          <w:sz w:val="18"/>
          <w:szCs w:val="18"/>
        </w:rPr>
      </w:pPr>
      <w:r w:rsidRPr="00B6226B">
        <w:rPr>
          <w:rFonts w:ascii="Arial" w:hAnsi="Arial" w:cs="Arial"/>
          <w:b/>
          <w:color w:val="000000"/>
          <w:sz w:val="18"/>
          <w:szCs w:val="18"/>
        </w:rPr>
        <w:t xml:space="preserve">Сумма благотворительного целевого </w:t>
      </w:r>
      <w:r w:rsidR="006E1CB6">
        <w:rPr>
          <w:rFonts w:ascii="Arial" w:hAnsi="Arial" w:cs="Arial"/>
          <w:b/>
          <w:color w:val="000000"/>
          <w:sz w:val="18"/>
          <w:szCs w:val="18"/>
        </w:rPr>
        <w:t>«</w:t>
      </w:r>
      <w:r w:rsidRPr="00B6226B">
        <w:rPr>
          <w:rFonts w:ascii="Arial" w:hAnsi="Arial" w:cs="Arial"/>
          <w:b/>
          <w:color w:val="000000"/>
          <w:sz w:val="18"/>
          <w:szCs w:val="18"/>
        </w:rPr>
        <w:t>хореографии</w:t>
      </w:r>
      <w:r w:rsidR="006E1CB6">
        <w:rPr>
          <w:rFonts w:ascii="Arial" w:hAnsi="Arial" w:cs="Arial"/>
          <w:b/>
          <w:color w:val="000000"/>
          <w:sz w:val="18"/>
          <w:szCs w:val="18"/>
        </w:rPr>
        <w:t xml:space="preserve"> 1»</w:t>
      </w:r>
      <w:r w:rsidRPr="00B6226B">
        <w:rPr>
          <w:rFonts w:ascii="Arial" w:hAnsi="Arial" w:cs="Arial"/>
          <w:b/>
          <w:color w:val="000000"/>
          <w:sz w:val="18"/>
          <w:szCs w:val="18"/>
        </w:rPr>
        <w:t xml:space="preserve"> составляет</w:t>
      </w:r>
      <w:proofErr w:type="gramStart"/>
      <w:r w:rsidRPr="00B6226B">
        <w:rPr>
          <w:rFonts w:ascii="Arial" w:hAnsi="Arial" w:cs="Arial"/>
          <w:b/>
          <w:color w:val="000000"/>
          <w:sz w:val="18"/>
          <w:szCs w:val="18"/>
        </w:rPr>
        <w:t>:С</w:t>
      </w:r>
      <w:proofErr w:type="gramEnd"/>
      <w:r w:rsidRPr="00B6226B">
        <w:rPr>
          <w:rFonts w:ascii="Arial" w:hAnsi="Arial" w:cs="Arial"/>
          <w:b/>
          <w:color w:val="000000"/>
          <w:sz w:val="18"/>
          <w:szCs w:val="18"/>
        </w:rPr>
        <w:t>ОЛО-1</w:t>
      </w:r>
      <w:r w:rsidR="006E1CB6">
        <w:rPr>
          <w:rFonts w:ascii="Arial" w:hAnsi="Arial" w:cs="Arial"/>
          <w:b/>
          <w:color w:val="000000"/>
          <w:sz w:val="18"/>
          <w:szCs w:val="18"/>
        </w:rPr>
        <w:t>5</w:t>
      </w:r>
      <w:r w:rsidRPr="00B6226B">
        <w:rPr>
          <w:rFonts w:ascii="Arial" w:hAnsi="Arial" w:cs="Arial"/>
          <w:b/>
          <w:color w:val="000000"/>
          <w:sz w:val="18"/>
          <w:szCs w:val="18"/>
        </w:rPr>
        <w:t>00р</w:t>
      </w:r>
    </w:p>
    <w:p w:rsidR="00692960" w:rsidRPr="00D04574" w:rsidRDefault="00692960" w:rsidP="00692960">
      <w:pPr>
        <w:shd w:val="clear" w:color="auto" w:fill="FFFFFF"/>
        <w:tabs>
          <w:tab w:val="left" w:pos="614"/>
        </w:tabs>
        <w:spacing w:after="0" w:line="240" w:lineRule="auto"/>
        <w:ind w:left="18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9273A6" w:rsidRPr="00D04574" w:rsidRDefault="009273A6" w:rsidP="00692960">
      <w:pPr>
        <w:shd w:val="clear" w:color="auto" w:fill="FFFFFF"/>
        <w:tabs>
          <w:tab w:val="left" w:pos="614"/>
        </w:tabs>
        <w:spacing w:after="0" w:line="240" w:lineRule="auto"/>
        <w:ind w:left="18"/>
        <w:jc w:val="center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ВНИМАНИЕ!</w:t>
      </w:r>
    </w:p>
    <w:p w:rsidR="009273A6" w:rsidRPr="00D04574" w:rsidRDefault="009273A6" w:rsidP="009273A6">
      <w:pPr>
        <w:pStyle w:val="ad"/>
        <w:ind w:firstLine="426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В рамках номинации состоится «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Танцевальний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ринг», - соревнование лучших коллективов-победителей конкурса «Хрустальное сердце мира»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 xml:space="preserve"> ,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отобранные на танцевальный ринг, предоставляют на суд жюри по три хореографических номера, в которых  будут оцениваться: </w:t>
      </w:r>
    </w:p>
    <w:p w:rsidR="009273A6" w:rsidRPr="00D04574" w:rsidRDefault="009273A6" w:rsidP="00623BD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8E28E3" w:rsidRPr="00D04574" w:rsidRDefault="008E28E3" w:rsidP="00AD66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FF"/>
          <w:sz w:val="19"/>
          <w:szCs w:val="19"/>
        </w:rPr>
        <w:t>5.2 Театр моды</w:t>
      </w:r>
      <w:r w:rsidR="00EF55B8" w:rsidRPr="00D04574">
        <w:rPr>
          <w:rFonts w:ascii="Arial" w:hAnsi="Arial" w:cs="Arial"/>
          <w:b/>
          <w:color w:val="000000"/>
          <w:sz w:val="19"/>
          <w:szCs w:val="19"/>
        </w:rPr>
        <w:t xml:space="preserve"> (</w:t>
      </w:r>
      <w:r w:rsidR="00CF1E37" w:rsidRPr="00D04574">
        <w:rPr>
          <w:rFonts w:ascii="Arial" w:hAnsi="Arial" w:cs="Arial"/>
          <w:b/>
          <w:color w:val="000000"/>
          <w:sz w:val="19"/>
          <w:szCs w:val="19"/>
        </w:rPr>
        <w:t>4-6лет</w:t>
      </w:r>
      <w:r w:rsidR="00147093" w:rsidRPr="00D04574">
        <w:rPr>
          <w:rFonts w:ascii="Arial" w:hAnsi="Arial" w:cs="Arial"/>
          <w:b/>
          <w:color w:val="000000"/>
          <w:sz w:val="19"/>
          <w:szCs w:val="19"/>
        </w:rPr>
        <w:t xml:space="preserve">, </w:t>
      </w:r>
      <w:r w:rsidR="00EF55B8" w:rsidRPr="00D04574">
        <w:rPr>
          <w:rFonts w:ascii="Arial" w:hAnsi="Arial" w:cs="Arial"/>
          <w:b/>
          <w:color w:val="000000"/>
          <w:sz w:val="19"/>
          <w:szCs w:val="19"/>
        </w:rPr>
        <w:t>7-14 лет</w:t>
      </w:r>
      <w:r w:rsidRPr="00D04574">
        <w:rPr>
          <w:rFonts w:ascii="Arial" w:hAnsi="Arial" w:cs="Arial"/>
          <w:b/>
          <w:color w:val="000000"/>
          <w:sz w:val="19"/>
          <w:szCs w:val="19"/>
        </w:rPr>
        <w:t>,</w:t>
      </w:r>
      <w:r w:rsidR="00771192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color w:val="000000"/>
          <w:sz w:val="19"/>
          <w:szCs w:val="19"/>
        </w:rPr>
        <w:t>15-22</w:t>
      </w:r>
      <w:r w:rsidR="00EF55B8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года)</w:t>
      </w:r>
      <w:r w:rsidR="00771192" w:rsidRPr="00D04574">
        <w:rPr>
          <w:rFonts w:ascii="Arial" w:hAnsi="Arial" w:cs="Arial"/>
          <w:b/>
          <w:color w:val="000000"/>
          <w:sz w:val="19"/>
          <w:szCs w:val="19"/>
        </w:rPr>
        <w:t>.</w:t>
      </w:r>
    </w:p>
    <w:p w:rsidR="00BB52AD" w:rsidRPr="00D04574" w:rsidRDefault="00BB52AD" w:rsidP="00BB52A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Театр моды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BB52AD" w:rsidRPr="00D04574" w:rsidRDefault="00BB52AD" w:rsidP="00BB52A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 </w:t>
      </w:r>
    </w:p>
    <w:p w:rsidR="00BB52AD" w:rsidRPr="00D04574" w:rsidRDefault="00BB52AD" w:rsidP="00BB52A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Костюм, являясь художественным ансамблем, объединяет в себе одежду, обувь, аксессуары, вместе с прической, гримом и самой моделью. Поэтому  представляемая на конкурс коллекция должна отвечать следующим требованиям: гармоничность по стилевому и образному решению; соответствие возрасту демонстраторов; художественная выразительность; каждая модель коллекции должна быть грамотно решена композиционно, с выявлением в коллекции акцентов; характер постановки должен соответствовать теме коллекции; </w:t>
      </w:r>
    </w:p>
    <w:p w:rsidR="00BB52AD" w:rsidRPr="00D04574" w:rsidRDefault="00BB52AD" w:rsidP="00BB52AD">
      <w:pPr>
        <w:numPr>
          <w:ilvl w:val="1"/>
          <w:numId w:val="2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Условия</w:t>
      </w:r>
    </w:p>
    <w:p w:rsidR="00BB52AD" w:rsidRPr="00D04574" w:rsidRDefault="00BB52AD" w:rsidP="00BB52AD">
      <w:pPr>
        <w:shd w:val="clear" w:color="auto" w:fill="FFFFFF"/>
        <w:spacing w:after="0" w:line="240" w:lineRule="auto"/>
        <w:ind w:left="34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Аннотация коллекции для ведущего конкурса перед показом номера (материал, идея, техника) </w:t>
      </w:r>
    </w:p>
    <w:p w:rsidR="00BB52AD" w:rsidRPr="00D04574" w:rsidRDefault="00BB52AD" w:rsidP="00BB52A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BB52AD" w:rsidRPr="00D04574" w:rsidRDefault="00BB52AD" w:rsidP="00BB52AD">
      <w:pPr>
        <w:tabs>
          <w:tab w:val="left" w:pos="0"/>
          <w:tab w:val="left" w:pos="142"/>
        </w:tabs>
        <w:rPr>
          <w:rFonts w:ascii="Arial" w:hAnsi="Arial" w:cs="Arial"/>
          <w:b/>
          <w:sz w:val="19"/>
          <w:szCs w:val="19"/>
          <w:u w:val="single"/>
        </w:rPr>
      </w:pPr>
      <w:r w:rsidRPr="00D04574">
        <w:rPr>
          <w:rFonts w:ascii="Arial" w:hAnsi="Arial" w:cs="Arial"/>
          <w:b/>
          <w:sz w:val="19"/>
          <w:szCs w:val="19"/>
        </w:rPr>
        <w:t>Допускается использование элементов мобильной декорации, не разрушающей целостность коллекции. Максимальное время презентации одной коллекции – не более 7 минут</w:t>
      </w:r>
      <w:r w:rsidRPr="00D04574">
        <w:rPr>
          <w:rFonts w:ascii="Arial" w:hAnsi="Arial" w:cs="Arial"/>
          <w:b/>
          <w:sz w:val="19"/>
          <w:szCs w:val="19"/>
          <w:u w:val="single"/>
        </w:rPr>
        <w:t xml:space="preserve"> </w:t>
      </w:r>
    </w:p>
    <w:p w:rsidR="00BB52AD" w:rsidRPr="00D04574" w:rsidRDefault="00BB52AD" w:rsidP="00BB52AD">
      <w:pPr>
        <w:tabs>
          <w:tab w:val="left" w:pos="0"/>
          <w:tab w:val="left" w:pos="142"/>
        </w:tabs>
        <w:rPr>
          <w:rFonts w:ascii="Arial" w:hAnsi="Arial" w:cs="Arial"/>
          <w:b/>
          <w:sz w:val="19"/>
          <w:szCs w:val="19"/>
          <w:u w:val="single"/>
        </w:rPr>
      </w:pPr>
      <w:proofErr w:type="gramStart"/>
      <w:r w:rsidRPr="00D04574">
        <w:rPr>
          <w:rFonts w:ascii="Arial" w:hAnsi="Arial" w:cs="Arial"/>
          <w:b/>
          <w:sz w:val="19"/>
          <w:szCs w:val="19"/>
          <w:u w:val="single"/>
        </w:rPr>
        <w:t>Критерий оценки</w:t>
      </w:r>
      <w:r w:rsidRPr="00D04574">
        <w:rPr>
          <w:rFonts w:ascii="Arial" w:hAnsi="Arial" w:cs="Arial"/>
          <w:b/>
          <w:sz w:val="19"/>
          <w:szCs w:val="19"/>
        </w:rPr>
        <w:t>: костюм (10 баллов), дефиле (10 баллов), режиссерское решения (</w:t>
      </w:r>
      <w:r w:rsidR="00CC42A5" w:rsidRPr="00D04574">
        <w:rPr>
          <w:rFonts w:ascii="Arial" w:hAnsi="Arial" w:cs="Arial"/>
          <w:b/>
          <w:sz w:val="19"/>
          <w:szCs w:val="19"/>
        </w:rPr>
        <w:t>10</w:t>
      </w:r>
      <w:r w:rsidRPr="00D04574">
        <w:rPr>
          <w:rFonts w:ascii="Arial" w:hAnsi="Arial" w:cs="Arial"/>
          <w:b/>
          <w:sz w:val="19"/>
          <w:szCs w:val="19"/>
        </w:rPr>
        <w:t xml:space="preserve"> баллов), сценический образ (10 баллов).</w:t>
      </w:r>
      <w:proofErr w:type="gramEnd"/>
    </w:p>
    <w:p w:rsidR="00BB52AD" w:rsidRPr="00D04574" w:rsidRDefault="00BB52AD" w:rsidP="005C04CA">
      <w:pPr>
        <w:tabs>
          <w:tab w:val="left" w:pos="0"/>
          <w:tab w:val="left" w:pos="142"/>
        </w:tabs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  <w:u w:val="single"/>
        </w:rPr>
        <w:t>Специальные призы</w:t>
      </w:r>
      <w:r w:rsidRPr="00D04574">
        <w:rPr>
          <w:rFonts w:ascii="Arial" w:hAnsi="Arial" w:cs="Arial"/>
          <w:b/>
          <w:sz w:val="19"/>
          <w:szCs w:val="19"/>
        </w:rPr>
        <w:t>: лучший модельер; лучший режиссер постановщик; лучший педагог дефиле; лучшая модель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.</w:t>
      </w:r>
      <w:r w:rsidR="00CC42A5" w:rsidRPr="00D04574">
        <w:rPr>
          <w:rFonts w:ascii="Arial" w:hAnsi="Arial" w:cs="Arial"/>
          <w:b/>
          <w:sz w:val="19"/>
          <w:szCs w:val="19"/>
        </w:rPr>
        <w:t>(</w:t>
      </w:r>
      <w:proofErr w:type="gramEnd"/>
      <w:r w:rsidR="00CC42A5" w:rsidRPr="00D04574">
        <w:rPr>
          <w:rFonts w:ascii="Arial" w:hAnsi="Arial" w:cs="Arial"/>
          <w:b/>
          <w:sz w:val="19"/>
          <w:szCs w:val="19"/>
        </w:rPr>
        <w:t>по решению жюри)</w:t>
      </w:r>
    </w:p>
    <w:p w:rsidR="00AD6638" w:rsidRPr="00D04574" w:rsidRDefault="00AD6638" w:rsidP="00CC42A5">
      <w:pPr>
        <w:numPr>
          <w:ilvl w:val="2"/>
          <w:numId w:val="7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color w:val="C00000"/>
          <w:sz w:val="19"/>
          <w:szCs w:val="19"/>
        </w:rPr>
      </w:pPr>
      <w:proofErr w:type="gramStart"/>
      <w:r w:rsidRPr="00D04574">
        <w:rPr>
          <w:rFonts w:ascii="Arial" w:hAnsi="Arial" w:cs="Arial"/>
          <w:b/>
          <w:color w:val="C00000"/>
          <w:sz w:val="19"/>
          <w:szCs w:val="19"/>
        </w:rPr>
        <w:t>Сумма благотворительного це</w:t>
      </w:r>
      <w:r w:rsidR="00CC05A1" w:rsidRPr="00D04574">
        <w:rPr>
          <w:rFonts w:ascii="Arial" w:hAnsi="Arial" w:cs="Arial"/>
          <w:b/>
          <w:color w:val="C00000"/>
          <w:sz w:val="19"/>
          <w:szCs w:val="19"/>
        </w:rPr>
        <w:t>левого театр мод   составляет:60</w:t>
      </w:r>
      <w:r w:rsidRPr="00D04574">
        <w:rPr>
          <w:rFonts w:ascii="Arial" w:hAnsi="Arial" w:cs="Arial"/>
          <w:b/>
          <w:color w:val="C00000"/>
          <w:sz w:val="19"/>
          <w:szCs w:val="19"/>
        </w:rPr>
        <w:t>0</w:t>
      </w:r>
      <w:r w:rsidR="00CC05A1" w:rsidRPr="00D04574">
        <w:rPr>
          <w:rFonts w:ascii="Arial" w:hAnsi="Arial" w:cs="Arial"/>
          <w:b/>
          <w:color w:val="C00000"/>
          <w:sz w:val="19"/>
          <w:szCs w:val="19"/>
        </w:rPr>
        <w:t>,00</w:t>
      </w:r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</w:t>
      </w:r>
      <w:proofErr w:type="spellStart"/>
      <w:r w:rsidRPr="00D04574">
        <w:rPr>
          <w:rFonts w:ascii="Arial" w:hAnsi="Arial" w:cs="Arial"/>
          <w:b/>
          <w:color w:val="C00000"/>
          <w:sz w:val="19"/>
          <w:szCs w:val="19"/>
        </w:rPr>
        <w:t>руб</w:t>
      </w:r>
      <w:proofErr w:type="spell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с человека </w:t>
      </w:r>
      <w:proofErr w:type="gramEnd"/>
    </w:p>
    <w:p w:rsidR="00623BDC" w:rsidRPr="00D04574" w:rsidRDefault="00623BDC" w:rsidP="00623BDC">
      <w:pPr>
        <w:shd w:val="clear" w:color="auto" w:fill="FFFFFF"/>
        <w:tabs>
          <w:tab w:val="left" w:pos="614"/>
        </w:tabs>
        <w:spacing w:after="0" w:line="240" w:lineRule="auto"/>
        <w:ind w:left="18"/>
        <w:jc w:val="both"/>
        <w:rPr>
          <w:rFonts w:ascii="Arial" w:hAnsi="Arial" w:cs="Arial"/>
          <w:b/>
          <w:sz w:val="19"/>
          <w:szCs w:val="19"/>
        </w:rPr>
      </w:pPr>
    </w:p>
    <w:p w:rsidR="008E28E3" w:rsidRPr="00D04574" w:rsidRDefault="008E28E3" w:rsidP="00BB52A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FF"/>
          <w:sz w:val="19"/>
          <w:szCs w:val="19"/>
        </w:rPr>
        <w:t>5.3</w:t>
      </w:r>
      <w:r w:rsidR="00322AE3" w:rsidRPr="00D04574">
        <w:rPr>
          <w:rFonts w:ascii="Arial" w:hAnsi="Arial" w:cs="Arial"/>
          <w:b/>
          <w:color w:val="0000FF"/>
          <w:sz w:val="19"/>
          <w:szCs w:val="19"/>
        </w:rPr>
        <w:t>.</w:t>
      </w:r>
      <w:r w:rsidRPr="00D04574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proofErr w:type="gramStart"/>
      <w:r w:rsidRPr="00D04574">
        <w:rPr>
          <w:rFonts w:ascii="Arial" w:hAnsi="Arial" w:cs="Arial"/>
          <w:b/>
          <w:color w:val="0000FF"/>
          <w:sz w:val="19"/>
          <w:szCs w:val="19"/>
        </w:rPr>
        <w:t>Вокал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–</w:t>
      </w:r>
      <w:r w:rsidR="004B5840" w:rsidRPr="00D04574">
        <w:rPr>
          <w:rFonts w:ascii="Arial" w:hAnsi="Arial" w:cs="Arial"/>
          <w:b/>
          <w:sz w:val="19"/>
          <w:szCs w:val="19"/>
        </w:rPr>
        <w:t xml:space="preserve"> академическое пение,</w:t>
      </w:r>
      <w:r w:rsidR="00EF55B8" w:rsidRPr="00D04574">
        <w:rPr>
          <w:rFonts w:ascii="Arial" w:hAnsi="Arial" w:cs="Arial"/>
          <w:b/>
          <w:color w:val="000000"/>
          <w:sz w:val="19"/>
          <w:szCs w:val="19"/>
        </w:rPr>
        <w:t xml:space="preserve"> э</w:t>
      </w:r>
      <w:r w:rsidRPr="00D04574">
        <w:rPr>
          <w:rFonts w:ascii="Arial" w:hAnsi="Arial" w:cs="Arial"/>
          <w:b/>
          <w:color w:val="000000"/>
          <w:sz w:val="19"/>
          <w:szCs w:val="19"/>
        </w:rPr>
        <w:t>страдный, народный</w:t>
      </w:r>
      <w:r w:rsidR="00467045" w:rsidRPr="00D04574">
        <w:rPr>
          <w:rFonts w:ascii="Arial" w:hAnsi="Arial" w:cs="Arial"/>
          <w:b/>
          <w:color w:val="000000"/>
          <w:sz w:val="19"/>
          <w:szCs w:val="19"/>
        </w:rPr>
        <w:t>, джазовый</w:t>
      </w:r>
      <w:r w:rsidR="00D57829" w:rsidRPr="00D04574">
        <w:rPr>
          <w:rFonts w:ascii="Arial" w:hAnsi="Arial" w:cs="Arial"/>
          <w:b/>
          <w:color w:val="000000"/>
          <w:sz w:val="19"/>
          <w:szCs w:val="19"/>
        </w:rPr>
        <w:t>, патриотическая песня, песни на языке народов СНГ</w:t>
      </w:r>
      <w:r w:rsidRPr="00D04574">
        <w:rPr>
          <w:rFonts w:ascii="Arial" w:hAnsi="Arial" w:cs="Arial"/>
          <w:b/>
          <w:color w:val="000000"/>
          <w:sz w:val="19"/>
          <w:szCs w:val="19"/>
        </w:rPr>
        <w:t>; соло, дуэт</w:t>
      </w:r>
      <w:r w:rsidR="00467045" w:rsidRPr="00D04574">
        <w:rPr>
          <w:rFonts w:ascii="Arial" w:hAnsi="Arial" w:cs="Arial"/>
          <w:b/>
          <w:color w:val="000000"/>
          <w:sz w:val="19"/>
          <w:szCs w:val="19"/>
        </w:rPr>
        <w:t>, ансамбли, хоры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(</w:t>
      </w:r>
      <w:r w:rsidR="00467045" w:rsidRPr="00D04574">
        <w:rPr>
          <w:rFonts w:ascii="Arial" w:hAnsi="Arial" w:cs="Arial"/>
          <w:b/>
          <w:color w:val="000000"/>
          <w:sz w:val="19"/>
          <w:szCs w:val="19"/>
        </w:rPr>
        <w:t>4-6</w:t>
      </w:r>
      <w:r w:rsidR="00147093" w:rsidRPr="00D04574">
        <w:rPr>
          <w:rFonts w:ascii="Arial" w:hAnsi="Arial" w:cs="Arial"/>
          <w:b/>
          <w:color w:val="000000"/>
          <w:sz w:val="19"/>
          <w:szCs w:val="19"/>
        </w:rPr>
        <w:t xml:space="preserve">лет, </w:t>
      </w:r>
      <w:r w:rsidRPr="00D04574">
        <w:rPr>
          <w:rFonts w:ascii="Arial" w:hAnsi="Arial" w:cs="Arial"/>
          <w:b/>
          <w:color w:val="000000"/>
          <w:sz w:val="19"/>
          <w:szCs w:val="19"/>
        </w:rPr>
        <w:t>7-9 лет, 10-1</w:t>
      </w:r>
      <w:r w:rsidR="009F471C" w:rsidRPr="00D04574">
        <w:rPr>
          <w:rFonts w:ascii="Arial" w:hAnsi="Arial" w:cs="Arial"/>
          <w:b/>
          <w:color w:val="000000"/>
          <w:sz w:val="19"/>
          <w:szCs w:val="19"/>
        </w:rPr>
        <w:t>2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лет, 1</w:t>
      </w:r>
      <w:r w:rsidR="009F471C" w:rsidRPr="00D04574">
        <w:rPr>
          <w:rFonts w:ascii="Arial" w:hAnsi="Arial" w:cs="Arial"/>
          <w:b/>
          <w:color w:val="000000"/>
          <w:sz w:val="19"/>
          <w:szCs w:val="19"/>
        </w:rPr>
        <w:t>3</w:t>
      </w:r>
      <w:r w:rsidRPr="00D04574">
        <w:rPr>
          <w:rFonts w:ascii="Arial" w:hAnsi="Arial" w:cs="Arial"/>
          <w:b/>
          <w:color w:val="000000"/>
          <w:sz w:val="19"/>
          <w:szCs w:val="19"/>
        </w:rPr>
        <w:t>-1</w:t>
      </w:r>
      <w:r w:rsidR="009F471C" w:rsidRPr="00D04574">
        <w:rPr>
          <w:rFonts w:ascii="Arial" w:hAnsi="Arial" w:cs="Arial"/>
          <w:b/>
          <w:color w:val="000000"/>
          <w:sz w:val="19"/>
          <w:szCs w:val="19"/>
        </w:rPr>
        <w:t>5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лет, 1</w:t>
      </w:r>
      <w:r w:rsidR="009F471C" w:rsidRPr="00D04574">
        <w:rPr>
          <w:rFonts w:ascii="Arial" w:hAnsi="Arial" w:cs="Arial"/>
          <w:b/>
          <w:color w:val="000000"/>
          <w:sz w:val="19"/>
          <w:szCs w:val="19"/>
        </w:rPr>
        <w:t>6</w:t>
      </w:r>
      <w:r w:rsidRPr="00D04574">
        <w:rPr>
          <w:rFonts w:ascii="Arial" w:hAnsi="Arial" w:cs="Arial"/>
          <w:b/>
          <w:color w:val="000000"/>
          <w:sz w:val="19"/>
          <w:szCs w:val="19"/>
        </w:rPr>
        <w:t>-2</w:t>
      </w:r>
      <w:r w:rsidR="00C92032" w:rsidRPr="00D04574">
        <w:rPr>
          <w:rFonts w:ascii="Arial" w:hAnsi="Arial" w:cs="Arial"/>
          <w:b/>
          <w:color w:val="000000"/>
          <w:sz w:val="19"/>
          <w:szCs w:val="19"/>
        </w:rPr>
        <w:t>5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года)</w:t>
      </w:r>
      <w:r w:rsidR="00771192" w:rsidRPr="00D04574">
        <w:rPr>
          <w:rFonts w:ascii="Arial" w:hAnsi="Arial" w:cs="Arial"/>
          <w:b/>
          <w:color w:val="000000"/>
          <w:sz w:val="19"/>
          <w:szCs w:val="19"/>
        </w:rPr>
        <w:t>.</w:t>
      </w:r>
      <w:proofErr w:type="gramEnd"/>
    </w:p>
    <w:p w:rsidR="008E28E3" w:rsidRPr="00D04574" w:rsidRDefault="008E28E3" w:rsidP="007711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5.3.1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:rsidR="008E28E3" w:rsidRPr="00D04574" w:rsidRDefault="008E28E3" w:rsidP="007711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lastRenderedPageBreak/>
        <w:t xml:space="preserve">5.3.2 Участники предоставляют </w:t>
      </w:r>
      <w:r w:rsidR="00342691"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>одно произведение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продол</w:t>
      </w:r>
      <w:r w:rsidR="00851DE3" w:rsidRPr="00D04574">
        <w:rPr>
          <w:rFonts w:ascii="Arial" w:hAnsi="Arial" w:cs="Arial"/>
          <w:b/>
          <w:color w:val="000000"/>
          <w:sz w:val="19"/>
          <w:szCs w:val="19"/>
        </w:rPr>
        <w:t>жительностью не более 4-х минут одна композиция.</w:t>
      </w:r>
    </w:p>
    <w:p w:rsidR="008E28E3" w:rsidRPr="00D04574" w:rsidRDefault="008E28E3" w:rsidP="00771192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На конкурсе должны быть представлены фонограммы «минус» (музыкальное сопровождение без голоса), </w:t>
      </w:r>
    </w:p>
    <w:p w:rsidR="008E28E3" w:rsidRPr="00D04574" w:rsidRDefault="008E28E3" w:rsidP="00771192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Каждая звукозапись должна быть записана на отдельный </w:t>
      </w:r>
      <w:proofErr w:type="spellStart"/>
      <w:r w:rsidRPr="00D04574">
        <w:rPr>
          <w:rFonts w:ascii="Arial" w:hAnsi="Arial" w:cs="Arial"/>
          <w:b/>
          <w:color w:val="000000"/>
          <w:sz w:val="19"/>
          <w:szCs w:val="19"/>
          <w:lang w:val="en-US"/>
        </w:rPr>
        <w:t>cd</w:t>
      </w:r>
      <w:proofErr w:type="spellEnd"/>
      <w:r w:rsidRPr="00D04574">
        <w:rPr>
          <w:rFonts w:ascii="Arial" w:hAnsi="Arial" w:cs="Arial"/>
          <w:b/>
          <w:color w:val="000000"/>
          <w:sz w:val="19"/>
          <w:szCs w:val="19"/>
        </w:rPr>
        <w:t>- диск с единственным треком и указанием названия произведения, автора музыки и текста, название ансамбля, фамилия исполнителя, города, а также продолжительностью звучания данного произведения.</w:t>
      </w:r>
    </w:p>
    <w:p w:rsidR="008E28E3" w:rsidRPr="00D04574" w:rsidRDefault="008E28E3" w:rsidP="00771192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Запрещается использование фонограмм, в которых </w:t>
      </w:r>
      <w:proofErr w:type="spellStart"/>
      <w:r w:rsidRPr="00D04574">
        <w:rPr>
          <w:rFonts w:ascii="Arial" w:hAnsi="Arial" w:cs="Arial"/>
          <w:b/>
          <w:color w:val="000000"/>
          <w:sz w:val="19"/>
          <w:szCs w:val="19"/>
        </w:rPr>
        <w:t>бэ</w:t>
      </w:r>
      <w:r w:rsidR="00EF55B8" w:rsidRPr="00D04574">
        <w:rPr>
          <w:rFonts w:ascii="Arial" w:hAnsi="Arial" w:cs="Arial"/>
          <w:b/>
          <w:color w:val="000000"/>
          <w:sz w:val="19"/>
          <w:szCs w:val="19"/>
        </w:rPr>
        <w:t>к</w:t>
      </w:r>
      <w:proofErr w:type="spellEnd"/>
      <w:r w:rsidR="00EF55B8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–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вокальные партии дублируют партию солиста.</w:t>
      </w:r>
    </w:p>
    <w:p w:rsidR="008E28E3" w:rsidRPr="00D04574" w:rsidRDefault="008E28E3" w:rsidP="00771192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При превышении регламента выступления более чем на 1 минуту снимается оценочный балл и фонограмма останавливается.</w:t>
      </w:r>
    </w:p>
    <w:p w:rsidR="00692960" w:rsidRPr="00D04574" w:rsidRDefault="008E28E3" w:rsidP="00771192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Конкурсант может выступать со вспомогательным составом (</w:t>
      </w:r>
      <w:proofErr w:type="spellStart"/>
      <w:r w:rsidRPr="00D04574">
        <w:rPr>
          <w:rFonts w:ascii="Arial" w:hAnsi="Arial" w:cs="Arial"/>
          <w:b/>
          <w:color w:val="000000"/>
          <w:sz w:val="19"/>
          <w:szCs w:val="19"/>
        </w:rPr>
        <w:t>подтанцовка</w:t>
      </w:r>
      <w:proofErr w:type="spellEnd"/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, </w:t>
      </w:r>
      <w:proofErr w:type="spellStart"/>
      <w:r w:rsidRPr="00D04574">
        <w:rPr>
          <w:rFonts w:ascii="Arial" w:hAnsi="Arial" w:cs="Arial"/>
          <w:b/>
          <w:color w:val="000000"/>
          <w:sz w:val="19"/>
          <w:szCs w:val="19"/>
        </w:rPr>
        <w:t>подпевка</w:t>
      </w:r>
      <w:proofErr w:type="spellEnd"/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) </w:t>
      </w:r>
    </w:p>
    <w:p w:rsidR="008E28E3" w:rsidRPr="00D04574" w:rsidRDefault="008E28E3" w:rsidP="0069296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 xml:space="preserve">Внимание! 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Выступление вспомогательного состава </w:t>
      </w:r>
      <w:r w:rsidR="003F6F2A" w:rsidRPr="00D04574">
        <w:rPr>
          <w:rFonts w:ascii="Arial" w:hAnsi="Arial" w:cs="Arial"/>
          <w:b/>
          <w:color w:val="000000"/>
          <w:sz w:val="19"/>
          <w:szCs w:val="19"/>
        </w:rPr>
        <w:t>– жюри не оцениваются</w:t>
      </w:r>
    </w:p>
    <w:p w:rsidR="00BB52AD" w:rsidRPr="00D04574" w:rsidRDefault="00BB52AD" w:rsidP="00BB52A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5.3.8.</w:t>
      </w:r>
      <w:r w:rsidR="008E28E3" w:rsidRPr="00D04574">
        <w:rPr>
          <w:rFonts w:ascii="Arial" w:hAnsi="Arial" w:cs="Arial"/>
          <w:b/>
          <w:color w:val="000000"/>
          <w:sz w:val="19"/>
          <w:szCs w:val="19"/>
        </w:rPr>
        <w:t>Жюри подводит итоги конкурсных выступлений по возрастным категориям в каждой номинации.</w:t>
      </w:r>
      <w:r w:rsidR="001D06F1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EE60FB" w:rsidRPr="00D04574" w:rsidRDefault="00EE60FB" w:rsidP="00EE60FB">
      <w:pPr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Участники в номинации "Академическое пение" старше 14 лет поют без микрофона.</w:t>
      </w:r>
    </w:p>
    <w:p w:rsidR="00623BDC" w:rsidRPr="00D04574" w:rsidRDefault="00EE60FB" w:rsidP="00623BDC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5.3.11 Критерии оценки ЧИСТОТА ГОЛОСА (10 баллов)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,С</w:t>
      </w:r>
      <w:proofErr w:type="gramEnd"/>
      <w:r w:rsidRPr="00D04574">
        <w:rPr>
          <w:rFonts w:ascii="Arial" w:hAnsi="Arial" w:cs="Arial"/>
          <w:b/>
          <w:sz w:val="19"/>
          <w:szCs w:val="19"/>
        </w:rPr>
        <w:t>ООТВЕТСТВИЕ ВОЗРАСТУ ПРОИЗВЕДИНИ</w:t>
      </w:r>
      <w:r w:rsidR="00FE0A28" w:rsidRPr="00D04574">
        <w:rPr>
          <w:rFonts w:ascii="Arial" w:hAnsi="Arial" w:cs="Arial"/>
          <w:b/>
          <w:sz w:val="19"/>
          <w:szCs w:val="19"/>
        </w:rPr>
        <w:t>Я</w:t>
      </w:r>
      <w:r w:rsidRPr="00D04574">
        <w:rPr>
          <w:rFonts w:ascii="Arial" w:hAnsi="Arial" w:cs="Arial"/>
          <w:b/>
          <w:sz w:val="19"/>
          <w:szCs w:val="19"/>
        </w:rPr>
        <w:t>(10 баллов), АРТИСТИЧНОСТЬ (10 баллов). ОТСУТСТВИЕ СТЕРЕОТИПОВ ПОДРАЖАНИЯ</w:t>
      </w:r>
    </w:p>
    <w:p w:rsidR="00CC42A5" w:rsidRPr="00D04574" w:rsidRDefault="00AD6638" w:rsidP="00623BDC">
      <w:pPr>
        <w:spacing w:after="0" w:line="240" w:lineRule="auto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Стоимость участия  в конкурсе</w:t>
      </w:r>
      <w:r w:rsidR="00061873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по вокалу составляет: Соло – 15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00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ins w:id="0" w:author="Unknown User" w:date="2011-05-03T12:56:00Z">
        <w:r w:rsidRPr="00D04574">
          <w:rPr>
            <w:rFonts w:ascii="Arial" w:eastAsia="Batang" w:hAnsi="Arial" w:cs="Arial"/>
            <w:b/>
            <w:color w:val="C00000"/>
            <w:sz w:val="19"/>
            <w:szCs w:val="19"/>
          </w:rPr>
          <w:t xml:space="preserve">, </w:t>
        </w:r>
      </w:ins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Дуэт – 2</w:t>
      </w:r>
      <w:r w:rsidR="00061873" w:rsidRPr="00D04574">
        <w:rPr>
          <w:rFonts w:ascii="Arial" w:eastAsia="Batang" w:hAnsi="Arial" w:cs="Arial"/>
          <w:b/>
          <w:color w:val="C00000"/>
          <w:sz w:val="19"/>
          <w:szCs w:val="19"/>
        </w:rPr>
        <w:t>5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00 за двоих, Ансамбль – </w:t>
      </w:r>
    </w:p>
    <w:p w:rsidR="00D57829" w:rsidRPr="00D04574" w:rsidRDefault="00CC42A5" w:rsidP="00AD6638">
      <w:pPr>
        <w:jc w:val="center"/>
        <w:rPr>
          <w:rFonts w:ascii="Arial" w:eastAsia="Batang" w:hAnsi="Arial" w:cs="Arial"/>
          <w:b/>
          <w:color w:val="C00000"/>
          <w:sz w:val="19"/>
          <w:szCs w:val="19"/>
        </w:rPr>
      </w:pP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6</w:t>
      </w:r>
      <w:r w:rsidR="002E47C1" w:rsidRPr="00D04574">
        <w:rPr>
          <w:rFonts w:ascii="Arial" w:eastAsia="Batang" w:hAnsi="Arial" w:cs="Arial"/>
          <w:b/>
          <w:color w:val="C00000"/>
          <w:sz w:val="19"/>
          <w:szCs w:val="19"/>
        </w:rPr>
        <w:t>5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0</w:t>
      </w:r>
      <w:r w:rsidR="00AD6638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</w:t>
      </w:r>
      <w:proofErr w:type="spellStart"/>
      <w:r w:rsidR="00AD6638"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="00AD6638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, 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с человека. </w:t>
      </w:r>
      <w:proofErr w:type="spellStart"/>
      <w:r w:rsidR="00AD6638" w:rsidRPr="00D04574">
        <w:rPr>
          <w:rFonts w:ascii="Arial" w:eastAsia="Batang" w:hAnsi="Arial" w:cs="Arial"/>
          <w:b/>
          <w:color w:val="C00000"/>
          <w:sz w:val="19"/>
          <w:szCs w:val="19"/>
        </w:rPr>
        <w:t>Подтанцовка</w:t>
      </w:r>
      <w:proofErr w:type="spellEnd"/>
      <w:r w:rsidR="00AD6638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– </w:t>
      </w:r>
      <w:proofErr w:type="gramStart"/>
      <w:r w:rsidR="00AD6638" w:rsidRPr="00D04574">
        <w:rPr>
          <w:rFonts w:ascii="Arial" w:eastAsia="Batang" w:hAnsi="Arial" w:cs="Arial"/>
          <w:b/>
          <w:color w:val="C00000"/>
          <w:sz w:val="19"/>
          <w:szCs w:val="19"/>
        </w:rPr>
        <w:t>бе</w:t>
      </w:r>
      <w:proofErr w:type="gramEnd"/>
      <w:r w:rsidR="00AD6638" w:rsidRPr="00D04574">
        <w:rPr>
          <w:rFonts w:ascii="Arial" w:eastAsia="Batang" w:hAnsi="Arial" w:cs="Arial"/>
          <w:b/>
          <w:color w:val="C00000"/>
          <w:sz w:val="19"/>
          <w:szCs w:val="19"/>
        </w:rPr>
        <w:t>сплатно</w:t>
      </w:r>
    </w:p>
    <w:p w:rsidR="00AD6638" w:rsidRPr="00D04574" w:rsidRDefault="00AD6638" w:rsidP="00AD6638">
      <w:pPr>
        <w:jc w:val="center"/>
        <w:rPr>
          <w:rFonts w:ascii="Arial" w:hAnsi="Arial" w:cs="Arial"/>
          <w:b/>
          <w:color w:val="0070C0"/>
          <w:sz w:val="19"/>
          <w:szCs w:val="19"/>
        </w:rPr>
      </w:pPr>
      <w:r w:rsidRPr="00D04574">
        <w:rPr>
          <w:rFonts w:ascii="Arial" w:hAnsi="Arial" w:cs="Arial"/>
          <w:b/>
          <w:color w:val="0070C0"/>
          <w:sz w:val="19"/>
          <w:szCs w:val="19"/>
        </w:rPr>
        <w:t xml:space="preserve"> ВНИМАНИЕ!</w:t>
      </w:r>
    </w:p>
    <w:p w:rsidR="00AD6638" w:rsidRPr="00D04574" w:rsidRDefault="00AD6638" w:rsidP="00AD6638">
      <w:pPr>
        <w:pStyle w:val="ad"/>
        <w:ind w:firstLine="426"/>
        <w:jc w:val="both"/>
        <w:rPr>
          <w:rFonts w:ascii="Arial" w:hAnsi="Arial" w:cs="Arial"/>
          <w:b/>
          <w:color w:val="0070C0"/>
          <w:sz w:val="19"/>
          <w:szCs w:val="19"/>
        </w:rPr>
      </w:pPr>
      <w:r w:rsidRPr="00D04574">
        <w:rPr>
          <w:rFonts w:ascii="Arial" w:hAnsi="Arial" w:cs="Arial"/>
          <w:b/>
          <w:color w:val="0070C0"/>
          <w:sz w:val="19"/>
          <w:szCs w:val="19"/>
        </w:rPr>
        <w:t>В рамках номинации состоится «Вокальный ринг», - соревнование лучших участников конкурса «Хрустальное сердце мира»</w:t>
      </w:r>
      <w:proofErr w:type="gramStart"/>
      <w:r w:rsidRPr="00D04574">
        <w:rPr>
          <w:rFonts w:ascii="Arial" w:hAnsi="Arial" w:cs="Arial"/>
          <w:b/>
          <w:color w:val="0070C0"/>
          <w:sz w:val="19"/>
          <w:szCs w:val="19"/>
        </w:rPr>
        <w:t xml:space="preserve"> ,</w:t>
      </w:r>
      <w:proofErr w:type="gramEnd"/>
      <w:r w:rsidRPr="00D04574">
        <w:rPr>
          <w:rFonts w:ascii="Arial" w:hAnsi="Arial" w:cs="Arial"/>
          <w:b/>
          <w:color w:val="0070C0"/>
          <w:sz w:val="19"/>
          <w:szCs w:val="19"/>
        </w:rPr>
        <w:t xml:space="preserve"> отобранные на вокальный ринг, предоставляют на суд жюри по три произведения, - две под муз</w:t>
      </w:r>
      <w:r w:rsidR="00692960" w:rsidRPr="00D04574">
        <w:rPr>
          <w:rFonts w:ascii="Arial" w:hAnsi="Arial" w:cs="Arial"/>
          <w:b/>
          <w:color w:val="0070C0"/>
          <w:sz w:val="19"/>
          <w:szCs w:val="19"/>
        </w:rPr>
        <w:t xml:space="preserve">ыкальное сопровождение, одна – </w:t>
      </w:r>
      <w:proofErr w:type="spellStart"/>
      <w:r w:rsidR="00692960" w:rsidRPr="00D04574">
        <w:rPr>
          <w:rFonts w:ascii="Arial" w:hAnsi="Arial" w:cs="Arial"/>
          <w:b/>
          <w:color w:val="0070C0"/>
          <w:sz w:val="19"/>
          <w:szCs w:val="19"/>
        </w:rPr>
        <w:t>а</w:t>
      </w:r>
      <w:r w:rsidRPr="00D04574">
        <w:rPr>
          <w:rFonts w:ascii="Arial" w:hAnsi="Arial" w:cs="Arial"/>
          <w:b/>
          <w:color w:val="0070C0"/>
          <w:sz w:val="19"/>
          <w:szCs w:val="19"/>
        </w:rPr>
        <w:t>к</w:t>
      </w:r>
      <w:r w:rsidR="00692960" w:rsidRPr="00D04574">
        <w:rPr>
          <w:rFonts w:ascii="Arial" w:hAnsi="Arial" w:cs="Arial"/>
          <w:b/>
          <w:color w:val="0070C0"/>
          <w:sz w:val="19"/>
          <w:szCs w:val="19"/>
        </w:rPr>
        <w:t>а</w:t>
      </w:r>
      <w:r w:rsidRPr="00D04574">
        <w:rPr>
          <w:rFonts w:ascii="Arial" w:hAnsi="Arial" w:cs="Arial"/>
          <w:b/>
          <w:color w:val="0070C0"/>
          <w:sz w:val="19"/>
          <w:szCs w:val="19"/>
        </w:rPr>
        <w:t>пе</w:t>
      </w:r>
      <w:r w:rsidR="00143965" w:rsidRPr="00D04574">
        <w:rPr>
          <w:rFonts w:ascii="Arial" w:hAnsi="Arial" w:cs="Arial"/>
          <w:b/>
          <w:color w:val="0070C0"/>
          <w:sz w:val="19"/>
          <w:szCs w:val="19"/>
        </w:rPr>
        <w:t>л</w:t>
      </w:r>
      <w:r w:rsidRPr="00D04574">
        <w:rPr>
          <w:rFonts w:ascii="Arial" w:hAnsi="Arial" w:cs="Arial"/>
          <w:b/>
          <w:color w:val="0070C0"/>
          <w:sz w:val="19"/>
          <w:szCs w:val="19"/>
        </w:rPr>
        <w:t>льно</w:t>
      </w:r>
      <w:proofErr w:type="spellEnd"/>
      <w:r w:rsidRPr="00D04574">
        <w:rPr>
          <w:rFonts w:ascii="Arial" w:hAnsi="Arial" w:cs="Arial"/>
          <w:b/>
          <w:color w:val="0070C0"/>
          <w:sz w:val="19"/>
          <w:szCs w:val="19"/>
        </w:rPr>
        <w:t xml:space="preserve"> </w:t>
      </w:r>
    </w:p>
    <w:p w:rsidR="00AD6638" w:rsidRPr="00D04574" w:rsidRDefault="00AD6638" w:rsidP="00AD6638">
      <w:pPr>
        <w:pStyle w:val="ad"/>
        <w:ind w:firstLine="426"/>
        <w:jc w:val="both"/>
        <w:rPr>
          <w:rFonts w:ascii="Arial" w:hAnsi="Arial" w:cs="Arial"/>
          <w:b/>
          <w:sz w:val="19"/>
          <w:szCs w:val="19"/>
        </w:rPr>
      </w:pPr>
    </w:p>
    <w:p w:rsidR="00EE60FB" w:rsidRPr="00D04574" w:rsidRDefault="00EE60FB" w:rsidP="00EE60FB">
      <w:pPr>
        <w:tabs>
          <w:tab w:val="left" w:pos="0"/>
        </w:tabs>
        <w:suppressAutoHyphens/>
        <w:spacing w:before="60" w:after="0" w:line="240" w:lineRule="auto"/>
        <w:rPr>
          <w:rFonts w:ascii="Arial" w:hAnsi="Arial" w:cs="Arial"/>
          <w:b/>
          <w:color w:val="000080"/>
          <w:sz w:val="19"/>
          <w:szCs w:val="19"/>
        </w:rPr>
      </w:pPr>
      <w:r w:rsidRPr="00D04574">
        <w:rPr>
          <w:rFonts w:ascii="Arial" w:hAnsi="Arial" w:cs="Arial"/>
          <w:b/>
          <w:color w:val="000080"/>
          <w:sz w:val="19"/>
          <w:szCs w:val="19"/>
        </w:rPr>
        <w:t>5.4.Условия конкурса инструментального исполнительства</w:t>
      </w:r>
    </w:p>
    <w:p w:rsidR="00EE60FB" w:rsidRPr="00D04574" w:rsidRDefault="00EE60FB" w:rsidP="00EE60FB">
      <w:pPr>
        <w:tabs>
          <w:tab w:val="left" w:pos="0"/>
        </w:tabs>
        <w:suppressAutoHyphens/>
        <w:spacing w:before="60"/>
        <w:jc w:val="center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(ансамбли, солисты)</w:t>
      </w:r>
    </w:p>
    <w:p w:rsidR="00FE0A28" w:rsidRPr="00D04574" w:rsidRDefault="00FE0A28" w:rsidP="003E622C">
      <w:pPr>
        <w:pStyle w:val="ad"/>
        <w:spacing w:line="211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5.1. </w:t>
      </w:r>
      <w:r w:rsidRPr="00D04574">
        <w:rPr>
          <w:rFonts w:ascii="Arial" w:hAnsi="Arial" w:cs="Arial"/>
          <w:b/>
          <w:sz w:val="19"/>
          <w:szCs w:val="19"/>
          <w:u w:val="single"/>
        </w:rPr>
        <w:t xml:space="preserve">Конкурс проводится по номинациям: </w:t>
      </w:r>
      <w:r w:rsidRPr="00D04574">
        <w:rPr>
          <w:rFonts w:ascii="Arial" w:hAnsi="Arial" w:cs="Arial"/>
          <w:b/>
          <w:sz w:val="19"/>
          <w:szCs w:val="19"/>
        </w:rPr>
        <w:t>Духовые и ударные инструменты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 xml:space="preserve"> </w:t>
      </w:r>
      <w:r w:rsidR="003E622C" w:rsidRPr="00D04574">
        <w:rPr>
          <w:rFonts w:ascii="Arial" w:hAnsi="Arial" w:cs="Arial"/>
          <w:b/>
          <w:sz w:val="19"/>
          <w:szCs w:val="19"/>
        </w:rPr>
        <w:t>,</w:t>
      </w:r>
      <w:proofErr w:type="gramEnd"/>
      <w:r w:rsidR="003E622C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>Народные инструменты (баян, аккордеон, гитара, струнно-щипковые, гусли);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Фортепиано;Струнные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(скрипка, альт, виолончель,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контробас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>);</w:t>
      </w:r>
      <w:r w:rsidR="003E622C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 xml:space="preserve">Эстрадные инструменты (электрогитара, электрогитара бас, клавишные,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перкусье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>, ударная установка)</w:t>
      </w:r>
    </w:p>
    <w:p w:rsidR="00D57829" w:rsidRPr="00D04574" w:rsidRDefault="00FE0A28" w:rsidP="00EE60F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Arial" w:eastAsia="Batang" w:hAnsi="Arial" w:cs="Arial"/>
          <w:b/>
          <w:sz w:val="19"/>
          <w:szCs w:val="19"/>
        </w:rPr>
      </w:pPr>
      <w:r w:rsidRPr="00D04574">
        <w:rPr>
          <w:rFonts w:ascii="Arial" w:eastAsia="Batang" w:hAnsi="Arial" w:cs="Arial"/>
          <w:b/>
          <w:sz w:val="19"/>
          <w:szCs w:val="19"/>
        </w:rPr>
        <w:t>5.2</w:t>
      </w:r>
      <w:r w:rsidR="00EE60FB" w:rsidRPr="00D04574">
        <w:rPr>
          <w:rFonts w:ascii="Arial" w:eastAsia="Batang" w:hAnsi="Arial" w:cs="Arial"/>
          <w:b/>
          <w:sz w:val="19"/>
          <w:szCs w:val="19"/>
        </w:rPr>
        <w:t xml:space="preserve">.1.Возрастные группы: </w:t>
      </w:r>
      <w:r w:rsidR="00D57829" w:rsidRPr="00D04574">
        <w:rPr>
          <w:rFonts w:ascii="Arial" w:hAnsi="Arial" w:cs="Arial"/>
          <w:b/>
          <w:color w:val="000000"/>
          <w:sz w:val="19"/>
          <w:szCs w:val="19"/>
        </w:rPr>
        <w:t>4-6лет, 7-9 лет, 10-12 лет, 13-15 лет, 16-2</w:t>
      </w:r>
      <w:r w:rsidR="00C92032" w:rsidRPr="00D04574">
        <w:rPr>
          <w:rFonts w:ascii="Arial" w:hAnsi="Arial" w:cs="Arial"/>
          <w:b/>
          <w:color w:val="000000"/>
          <w:sz w:val="19"/>
          <w:szCs w:val="19"/>
        </w:rPr>
        <w:t>5</w:t>
      </w:r>
      <w:r w:rsidR="00D57829" w:rsidRPr="00D04574">
        <w:rPr>
          <w:rFonts w:ascii="Arial" w:hAnsi="Arial" w:cs="Arial"/>
          <w:b/>
          <w:color w:val="000000"/>
          <w:sz w:val="19"/>
          <w:szCs w:val="19"/>
        </w:rPr>
        <w:t xml:space="preserve"> года</w:t>
      </w:r>
      <w:r w:rsidR="00D57829" w:rsidRPr="00D04574">
        <w:rPr>
          <w:rFonts w:ascii="Arial" w:eastAsia="Batang" w:hAnsi="Arial" w:cs="Arial"/>
          <w:b/>
          <w:sz w:val="19"/>
          <w:szCs w:val="19"/>
        </w:rPr>
        <w:t xml:space="preserve"> </w:t>
      </w:r>
    </w:p>
    <w:p w:rsidR="00EE60FB" w:rsidRPr="00D04574" w:rsidRDefault="00FE0A28" w:rsidP="00EE60F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Arial" w:eastAsia="Batang" w:hAnsi="Arial" w:cs="Arial"/>
          <w:b/>
          <w:sz w:val="19"/>
          <w:szCs w:val="19"/>
        </w:rPr>
      </w:pPr>
      <w:r w:rsidRPr="00D04574">
        <w:rPr>
          <w:rFonts w:ascii="Arial" w:eastAsia="Batang" w:hAnsi="Arial" w:cs="Arial"/>
          <w:b/>
          <w:sz w:val="19"/>
          <w:szCs w:val="19"/>
        </w:rPr>
        <w:t>5.2</w:t>
      </w:r>
      <w:r w:rsidR="00EE60FB" w:rsidRPr="00D04574">
        <w:rPr>
          <w:rFonts w:ascii="Arial" w:eastAsia="Batang" w:hAnsi="Arial" w:cs="Arial"/>
          <w:b/>
          <w:sz w:val="19"/>
          <w:szCs w:val="19"/>
        </w:rPr>
        <w:t>.2.Обязательные требования:</w:t>
      </w:r>
    </w:p>
    <w:p w:rsidR="00EE60FB" w:rsidRPr="00D04574" w:rsidRDefault="00EE60FB" w:rsidP="00EE60F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В конкурсной программе участвуют  исполнители различных жанров и направлений, в том числе  эстрада и джаз.</w:t>
      </w:r>
    </w:p>
    <w:p w:rsidR="00EE60FB" w:rsidRPr="00D04574" w:rsidRDefault="00EE60FB" w:rsidP="00EE60F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Солисты исполняют </w:t>
      </w:r>
      <w:r w:rsidR="00061873" w:rsidRPr="00D04574">
        <w:rPr>
          <w:rFonts w:ascii="Arial" w:hAnsi="Arial" w:cs="Arial"/>
          <w:b/>
          <w:sz w:val="19"/>
          <w:szCs w:val="19"/>
        </w:rPr>
        <w:t>1 произведение</w:t>
      </w:r>
      <w:proofErr w:type="gramStart"/>
      <w:r w:rsidR="00061873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 xml:space="preserve"> </w:t>
      </w:r>
      <w:r w:rsidR="003E622C" w:rsidRPr="00D04574">
        <w:rPr>
          <w:rFonts w:ascii="Arial" w:hAnsi="Arial" w:cs="Arial"/>
          <w:b/>
          <w:sz w:val="19"/>
          <w:szCs w:val="19"/>
        </w:rPr>
        <w:t>,</w:t>
      </w:r>
      <w:proofErr w:type="gramEnd"/>
      <w:r w:rsidR="003E622C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 xml:space="preserve">Ансамбли исполняют </w:t>
      </w:r>
      <w:r w:rsidR="00061873" w:rsidRPr="00D04574">
        <w:rPr>
          <w:rFonts w:ascii="Arial" w:hAnsi="Arial" w:cs="Arial"/>
          <w:b/>
          <w:sz w:val="19"/>
          <w:szCs w:val="19"/>
        </w:rPr>
        <w:t>1 произведение</w:t>
      </w:r>
    </w:p>
    <w:p w:rsidR="00EE60FB" w:rsidRPr="00D04574" w:rsidRDefault="00FE0A28" w:rsidP="00EE60F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Arial" w:eastAsia="Batang" w:hAnsi="Arial" w:cs="Arial"/>
          <w:b/>
          <w:sz w:val="19"/>
          <w:szCs w:val="19"/>
        </w:rPr>
      </w:pPr>
      <w:r w:rsidRPr="00D04574">
        <w:rPr>
          <w:rFonts w:ascii="Arial" w:eastAsia="Batang" w:hAnsi="Arial" w:cs="Arial"/>
          <w:b/>
          <w:sz w:val="19"/>
          <w:szCs w:val="19"/>
        </w:rPr>
        <w:t>5.2</w:t>
      </w:r>
      <w:r w:rsidR="00EE60FB" w:rsidRPr="00D04574">
        <w:rPr>
          <w:rFonts w:ascii="Arial" w:eastAsia="Batang" w:hAnsi="Arial" w:cs="Arial"/>
          <w:b/>
          <w:sz w:val="19"/>
          <w:szCs w:val="19"/>
        </w:rPr>
        <w:t xml:space="preserve">.3.Критерии оценки: </w:t>
      </w:r>
    </w:p>
    <w:p w:rsidR="00FE0A28" w:rsidRPr="00D04574" w:rsidRDefault="00FE0A28" w:rsidP="00FE0A28">
      <w:pPr>
        <w:pStyle w:val="ad"/>
        <w:numPr>
          <w:ilvl w:val="0"/>
          <w:numId w:val="31"/>
        </w:numPr>
        <w:spacing w:line="211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Уровень исполнительского мастерства (10 баллов), </w:t>
      </w:r>
      <w:r w:rsidR="00CC05A1" w:rsidRPr="00D04574">
        <w:rPr>
          <w:rFonts w:ascii="Arial" w:hAnsi="Arial" w:cs="Arial"/>
          <w:b/>
          <w:sz w:val="19"/>
          <w:szCs w:val="19"/>
        </w:rPr>
        <w:t>подбор и сложность репертуара (10</w:t>
      </w:r>
      <w:r w:rsidRPr="00D04574">
        <w:rPr>
          <w:rFonts w:ascii="Arial" w:hAnsi="Arial" w:cs="Arial"/>
          <w:b/>
          <w:sz w:val="19"/>
          <w:szCs w:val="19"/>
        </w:rPr>
        <w:t xml:space="preserve"> баллов), </w:t>
      </w:r>
    </w:p>
    <w:p w:rsidR="00FE0A28" w:rsidRPr="00D04574" w:rsidRDefault="00FE0A28" w:rsidP="00FE0A28">
      <w:pPr>
        <w:pStyle w:val="ad"/>
        <w:spacing w:line="211" w:lineRule="auto"/>
        <w:ind w:left="360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общее художест</w:t>
      </w:r>
      <w:r w:rsidR="00CC05A1" w:rsidRPr="00D04574">
        <w:rPr>
          <w:rFonts w:ascii="Arial" w:hAnsi="Arial" w:cs="Arial"/>
          <w:b/>
          <w:sz w:val="19"/>
          <w:szCs w:val="19"/>
        </w:rPr>
        <w:t>венно-музыкальное впечатление (10</w:t>
      </w:r>
      <w:r w:rsidRPr="00D04574">
        <w:rPr>
          <w:rFonts w:ascii="Arial" w:hAnsi="Arial" w:cs="Arial"/>
          <w:b/>
          <w:sz w:val="19"/>
          <w:szCs w:val="19"/>
        </w:rPr>
        <w:t xml:space="preserve"> баллов).</w:t>
      </w:r>
    </w:p>
    <w:p w:rsidR="00EE60FB" w:rsidRPr="00D04574" w:rsidRDefault="00EE60FB" w:rsidP="00EE60F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EE60FB" w:rsidRPr="00D04574" w:rsidRDefault="00AD6638" w:rsidP="00AD6638">
      <w:pPr>
        <w:tabs>
          <w:tab w:val="left" w:pos="924"/>
          <w:tab w:val="left" w:pos="9000"/>
        </w:tabs>
        <w:jc w:val="both"/>
        <w:rPr>
          <w:rFonts w:ascii="Arial" w:eastAsia="Batang" w:hAnsi="Arial" w:cs="Arial"/>
          <w:b/>
          <w:color w:val="C00000"/>
          <w:sz w:val="19"/>
          <w:szCs w:val="19"/>
        </w:rPr>
      </w:pP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Стоимость участия инструментальное исполнительство – ансамбль </w:t>
      </w:r>
      <w:r w:rsidR="00CC05A1" w:rsidRPr="00D04574">
        <w:rPr>
          <w:rFonts w:ascii="Arial" w:eastAsia="Batang" w:hAnsi="Arial" w:cs="Arial"/>
          <w:b/>
          <w:color w:val="C00000"/>
          <w:sz w:val="19"/>
          <w:szCs w:val="19"/>
        </w:rPr>
        <w:t>6</w:t>
      </w:r>
      <w:r w:rsidR="002E47C1" w:rsidRPr="00D04574">
        <w:rPr>
          <w:rFonts w:ascii="Arial" w:eastAsia="Batang" w:hAnsi="Arial" w:cs="Arial"/>
          <w:b/>
          <w:color w:val="C00000"/>
          <w:sz w:val="19"/>
          <w:szCs w:val="19"/>
        </w:rPr>
        <w:t>5</w:t>
      </w:r>
      <w:r w:rsidR="00CC42A5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0 </w:t>
      </w:r>
      <w:proofErr w:type="spellStart"/>
      <w:r w:rsidR="00CC42A5"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="00CC42A5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с человека</w:t>
      </w:r>
      <w:proofErr w:type="gramStart"/>
      <w:r w:rsidR="00CC42A5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,</w:t>
      </w:r>
      <w:proofErr w:type="gram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Соло 1</w:t>
      </w:r>
      <w:r w:rsidR="00061873" w:rsidRPr="00D04574">
        <w:rPr>
          <w:rFonts w:ascii="Arial" w:eastAsia="Batang" w:hAnsi="Arial" w:cs="Arial"/>
          <w:b/>
          <w:color w:val="C00000"/>
          <w:sz w:val="19"/>
          <w:szCs w:val="19"/>
        </w:rPr>
        <w:t>5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00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, Дуэт 2</w:t>
      </w:r>
      <w:r w:rsidR="00061873" w:rsidRPr="00D04574">
        <w:rPr>
          <w:rFonts w:ascii="Arial" w:eastAsia="Batang" w:hAnsi="Arial" w:cs="Arial"/>
          <w:b/>
          <w:color w:val="C00000"/>
          <w:sz w:val="19"/>
          <w:szCs w:val="19"/>
        </w:rPr>
        <w:t>5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00, </w:t>
      </w:r>
    </w:p>
    <w:p w:rsidR="00562213" w:rsidRPr="00D04574" w:rsidRDefault="00562213" w:rsidP="00562213">
      <w:pPr>
        <w:jc w:val="center"/>
        <w:rPr>
          <w:rFonts w:ascii="Arial" w:hAnsi="Arial" w:cs="Arial"/>
          <w:b/>
          <w:color w:val="0070C0"/>
          <w:sz w:val="19"/>
          <w:szCs w:val="19"/>
        </w:rPr>
      </w:pPr>
      <w:r w:rsidRPr="00D04574">
        <w:rPr>
          <w:rFonts w:ascii="Arial" w:hAnsi="Arial" w:cs="Arial"/>
          <w:b/>
          <w:color w:val="0070C0"/>
          <w:sz w:val="19"/>
          <w:szCs w:val="19"/>
        </w:rPr>
        <w:t>ВНИМАНИЕ!</w:t>
      </w:r>
    </w:p>
    <w:p w:rsidR="00562213" w:rsidRPr="00D04574" w:rsidRDefault="00562213" w:rsidP="00562213">
      <w:pPr>
        <w:pStyle w:val="ad"/>
        <w:ind w:firstLine="426"/>
        <w:jc w:val="both"/>
        <w:rPr>
          <w:rFonts w:ascii="Arial" w:hAnsi="Arial" w:cs="Arial"/>
          <w:b/>
          <w:color w:val="0070C0"/>
          <w:sz w:val="19"/>
          <w:szCs w:val="19"/>
        </w:rPr>
      </w:pPr>
      <w:r w:rsidRPr="00D04574">
        <w:rPr>
          <w:rFonts w:ascii="Arial" w:hAnsi="Arial" w:cs="Arial"/>
          <w:b/>
          <w:color w:val="0070C0"/>
          <w:sz w:val="19"/>
          <w:szCs w:val="19"/>
        </w:rPr>
        <w:t>В рамках номинации состоится «Инструментальный ринг», - соревнование лучших участников конкурса «Хрустальное сердце мира»</w:t>
      </w:r>
      <w:proofErr w:type="gramStart"/>
      <w:r w:rsidRPr="00D04574">
        <w:rPr>
          <w:rFonts w:ascii="Arial" w:hAnsi="Arial" w:cs="Arial"/>
          <w:b/>
          <w:color w:val="0070C0"/>
          <w:sz w:val="19"/>
          <w:szCs w:val="19"/>
        </w:rPr>
        <w:t xml:space="preserve"> ,</w:t>
      </w:r>
      <w:proofErr w:type="gramEnd"/>
      <w:r w:rsidRPr="00D04574">
        <w:rPr>
          <w:rFonts w:ascii="Arial" w:hAnsi="Arial" w:cs="Arial"/>
          <w:b/>
          <w:color w:val="0070C0"/>
          <w:sz w:val="19"/>
          <w:szCs w:val="19"/>
        </w:rPr>
        <w:t xml:space="preserve"> отобранные на инструментальный  ринг, предоставляют на суд жюри по три произведения.</w:t>
      </w:r>
    </w:p>
    <w:p w:rsidR="00562213" w:rsidRPr="00D04574" w:rsidRDefault="00562213" w:rsidP="00562213">
      <w:pPr>
        <w:pStyle w:val="ad"/>
        <w:ind w:firstLine="426"/>
        <w:jc w:val="both"/>
        <w:rPr>
          <w:rFonts w:ascii="Arial" w:hAnsi="Arial" w:cs="Arial"/>
          <w:b/>
          <w:sz w:val="19"/>
          <w:szCs w:val="19"/>
        </w:rPr>
      </w:pPr>
    </w:p>
    <w:p w:rsidR="00EE60FB" w:rsidRPr="00D04574" w:rsidRDefault="00AD2703" w:rsidP="00AD2703">
      <w:pPr>
        <w:tabs>
          <w:tab w:val="left" w:pos="0"/>
        </w:tabs>
        <w:suppressAutoHyphens/>
        <w:spacing w:before="60" w:after="0" w:line="240" w:lineRule="auto"/>
        <w:rPr>
          <w:rFonts w:ascii="Arial" w:hAnsi="Arial" w:cs="Arial"/>
          <w:b/>
          <w:color w:val="000080"/>
          <w:sz w:val="19"/>
          <w:szCs w:val="19"/>
        </w:rPr>
      </w:pPr>
      <w:r w:rsidRPr="00D04574">
        <w:rPr>
          <w:rFonts w:ascii="Arial" w:hAnsi="Arial" w:cs="Arial"/>
          <w:b/>
          <w:color w:val="000080"/>
          <w:sz w:val="19"/>
          <w:szCs w:val="19"/>
        </w:rPr>
        <w:t>5.5.</w:t>
      </w:r>
      <w:r w:rsidR="00EE60FB" w:rsidRPr="00D04574">
        <w:rPr>
          <w:rFonts w:ascii="Arial" w:hAnsi="Arial" w:cs="Arial"/>
          <w:b/>
          <w:color w:val="000080"/>
          <w:sz w:val="19"/>
          <w:szCs w:val="19"/>
        </w:rPr>
        <w:t>Театры</w:t>
      </w:r>
      <w:r w:rsidR="00D57829" w:rsidRPr="00D04574">
        <w:rPr>
          <w:rFonts w:ascii="Arial" w:hAnsi="Arial" w:cs="Arial"/>
          <w:b/>
          <w:color w:val="000080"/>
          <w:sz w:val="19"/>
          <w:szCs w:val="19"/>
        </w:rPr>
        <w:t xml:space="preserve"> и цирковое искусство</w:t>
      </w:r>
    </w:p>
    <w:p w:rsidR="00EE60FB" w:rsidRPr="00D04574" w:rsidRDefault="00EE60FB" w:rsidP="00EE60FB">
      <w:pPr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Театр – одно из древнейших искусств. Его зачатки можно наблюдать уже в детской игре, в обычаях и обрядах. Но именно театр, как никакое другое искусство, вбирает в себя множество элементов. Театр разнообразен и разнолик. Человеческая память хранит представление о величии театров самых разных эпох. Древнегреческие и древнеримские театры до сих пор пленяют воображение своей масштабной и грандиозной архитектурой, своим удивительным образом организованным пространством. Но театр может жить не только в великолепных архитектурных зданиях, он может обитать и на улице, совершенно не теряя при этом своей магической притягательности. </w:t>
      </w:r>
    </w:p>
    <w:p w:rsidR="00EE60FB" w:rsidRPr="00D04574" w:rsidRDefault="00EE60FB" w:rsidP="00EE60FB">
      <w:pPr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Конкурсная программа проводится по следующим номинациям:  </w:t>
      </w:r>
    </w:p>
    <w:p w:rsidR="00D57829" w:rsidRPr="00D04574" w:rsidRDefault="00EE60FB" w:rsidP="00EE60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Мюзиклы;</w:t>
      </w:r>
      <w:r w:rsidR="003E622C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Style w:val="aa"/>
          <w:rFonts w:ascii="Arial" w:hAnsi="Arial" w:cs="Arial"/>
          <w:b/>
          <w:bCs/>
          <w:i w:val="0"/>
          <w:sz w:val="19"/>
          <w:szCs w:val="19"/>
        </w:rPr>
        <w:t>Пластические спектакли и композиции (пантомима, клоунада)</w:t>
      </w:r>
      <w:proofErr w:type="gramStart"/>
      <w:r w:rsidRPr="00D04574">
        <w:rPr>
          <w:rStyle w:val="aa"/>
          <w:rFonts w:ascii="Arial" w:hAnsi="Arial" w:cs="Arial"/>
          <w:b/>
          <w:bCs/>
          <w:i w:val="0"/>
          <w:sz w:val="19"/>
          <w:szCs w:val="19"/>
        </w:rPr>
        <w:t>;</w:t>
      </w:r>
      <w:r w:rsidRPr="00D04574">
        <w:rPr>
          <w:rFonts w:ascii="Arial" w:hAnsi="Arial" w:cs="Arial"/>
          <w:b/>
          <w:sz w:val="19"/>
          <w:szCs w:val="19"/>
        </w:rPr>
        <w:t>К</w:t>
      </w:r>
      <w:proofErr w:type="gramEnd"/>
      <w:r w:rsidRPr="00D04574">
        <w:rPr>
          <w:rFonts w:ascii="Arial" w:hAnsi="Arial" w:cs="Arial"/>
          <w:b/>
          <w:sz w:val="19"/>
          <w:szCs w:val="19"/>
        </w:rPr>
        <w:t>укольные театры</w:t>
      </w:r>
      <w:r w:rsidR="003E622C" w:rsidRPr="00D04574">
        <w:rPr>
          <w:rFonts w:ascii="Arial" w:hAnsi="Arial" w:cs="Arial"/>
          <w:b/>
          <w:sz w:val="19"/>
          <w:szCs w:val="19"/>
        </w:rPr>
        <w:t xml:space="preserve">, </w:t>
      </w:r>
      <w:r w:rsidR="00623BDC" w:rsidRPr="00D04574">
        <w:rPr>
          <w:rFonts w:ascii="Arial" w:hAnsi="Arial" w:cs="Arial"/>
          <w:b/>
          <w:sz w:val="19"/>
          <w:szCs w:val="19"/>
        </w:rPr>
        <w:t>Драматургия</w:t>
      </w:r>
      <w:r w:rsidRPr="00D04574">
        <w:rPr>
          <w:rFonts w:ascii="Arial" w:hAnsi="Arial" w:cs="Arial"/>
          <w:b/>
          <w:sz w:val="19"/>
          <w:szCs w:val="19"/>
        </w:rPr>
        <w:t xml:space="preserve"> </w:t>
      </w:r>
      <w:r w:rsidR="003E622C" w:rsidRPr="00D04574">
        <w:rPr>
          <w:rFonts w:ascii="Arial" w:hAnsi="Arial" w:cs="Arial"/>
          <w:b/>
          <w:sz w:val="19"/>
          <w:szCs w:val="19"/>
        </w:rPr>
        <w:t xml:space="preserve">, </w:t>
      </w:r>
      <w:r w:rsidR="00D57829" w:rsidRPr="00D04574">
        <w:rPr>
          <w:rFonts w:ascii="Arial" w:hAnsi="Arial" w:cs="Arial"/>
          <w:b/>
          <w:sz w:val="19"/>
          <w:szCs w:val="19"/>
        </w:rPr>
        <w:t>Художественное чтение</w:t>
      </w:r>
    </w:p>
    <w:p w:rsidR="00132556" w:rsidRPr="00D04574" w:rsidRDefault="00EE60FB" w:rsidP="00132556">
      <w:pPr>
        <w:widowControl w:val="0"/>
        <w:autoSpaceDE w:val="0"/>
        <w:autoSpaceDN w:val="0"/>
        <w:adjustRightInd w:val="0"/>
        <w:rPr>
          <w:rStyle w:val="aa"/>
          <w:rFonts w:ascii="Arial" w:hAnsi="Arial" w:cs="Arial"/>
          <w:b/>
          <w:bCs/>
          <w:i w:val="0"/>
          <w:color w:val="333399"/>
          <w:sz w:val="19"/>
          <w:szCs w:val="19"/>
          <w:u w:val="single"/>
        </w:rPr>
      </w:pPr>
      <w:r w:rsidRPr="00D04574">
        <w:rPr>
          <w:rStyle w:val="aa"/>
          <w:rFonts w:ascii="Arial" w:hAnsi="Arial" w:cs="Arial"/>
          <w:b/>
          <w:bCs/>
          <w:i w:val="0"/>
          <w:color w:val="333399"/>
          <w:sz w:val="19"/>
          <w:szCs w:val="19"/>
          <w:u w:val="single"/>
        </w:rPr>
        <w:t>Пластические спектакли и композиции (пантомима, клоунада)</w:t>
      </w:r>
    </w:p>
    <w:p w:rsidR="00D57829" w:rsidRPr="00D04574" w:rsidRDefault="00EE60FB" w:rsidP="00D578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i/>
          <w:sz w:val="19"/>
          <w:szCs w:val="19"/>
        </w:rPr>
        <w:t xml:space="preserve">Возрастные группы: </w:t>
      </w:r>
      <w:r w:rsidRPr="00D04574">
        <w:rPr>
          <w:rFonts w:ascii="Arial" w:hAnsi="Arial" w:cs="Arial"/>
          <w:b/>
          <w:i/>
          <w:color w:val="000000"/>
          <w:sz w:val="19"/>
          <w:szCs w:val="19"/>
        </w:rPr>
        <w:t xml:space="preserve"> </w:t>
      </w:r>
      <w:r w:rsidR="00D57829" w:rsidRPr="00D04574">
        <w:rPr>
          <w:rFonts w:ascii="Arial" w:hAnsi="Arial" w:cs="Arial"/>
          <w:b/>
          <w:color w:val="000000"/>
          <w:sz w:val="19"/>
          <w:szCs w:val="19"/>
        </w:rPr>
        <w:t>4-6лет, 7-9 лет, 10-12 лет, 13-15 лет, 16-22 года</w:t>
      </w:r>
      <w:r w:rsidR="00D57829" w:rsidRPr="00D04574">
        <w:rPr>
          <w:rFonts w:ascii="Arial" w:hAnsi="Arial" w:cs="Arial"/>
          <w:b/>
          <w:sz w:val="19"/>
          <w:szCs w:val="19"/>
        </w:rPr>
        <w:t xml:space="preserve"> </w:t>
      </w:r>
    </w:p>
    <w:p w:rsidR="00EE60FB" w:rsidRPr="00D04574" w:rsidRDefault="00EE60FB" w:rsidP="00D578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Бессловесное театральное представление, в котором раскрытие содержания действия и создание художественного образа происходит с помощью мимики, жестов, пластических  движений. Не более 10 мин.</w:t>
      </w:r>
    </w:p>
    <w:p w:rsidR="00EE60FB" w:rsidRPr="00D04574" w:rsidRDefault="00EE60FB" w:rsidP="00132556">
      <w:pPr>
        <w:rPr>
          <w:rFonts w:ascii="Arial" w:hAnsi="Arial" w:cs="Arial"/>
          <w:b/>
          <w:color w:val="000000"/>
          <w:sz w:val="19"/>
          <w:szCs w:val="19"/>
        </w:rPr>
      </w:pPr>
      <w:proofErr w:type="gramStart"/>
      <w:r w:rsidRPr="00D04574">
        <w:rPr>
          <w:rFonts w:ascii="Arial" w:hAnsi="Arial" w:cs="Arial"/>
          <w:b/>
          <w:color w:val="333399"/>
          <w:sz w:val="19"/>
          <w:szCs w:val="19"/>
        </w:rPr>
        <w:t xml:space="preserve">Требования: 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зрелищность.</w:t>
      </w:r>
      <w:proofErr w:type="gramEnd"/>
    </w:p>
    <w:p w:rsidR="00EE60FB" w:rsidRPr="00D04574" w:rsidRDefault="00EE60FB" w:rsidP="00EE60FB">
      <w:pPr>
        <w:rPr>
          <w:rFonts w:ascii="Arial" w:hAnsi="Arial" w:cs="Arial"/>
          <w:b/>
          <w:color w:val="333399"/>
          <w:sz w:val="19"/>
          <w:szCs w:val="19"/>
          <w:u w:val="single"/>
        </w:rPr>
      </w:pPr>
      <w:r w:rsidRPr="00D04574">
        <w:rPr>
          <w:rFonts w:ascii="Arial" w:hAnsi="Arial" w:cs="Arial"/>
          <w:b/>
          <w:color w:val="333399"/>
          <w:sz w:val="19"/>
          <w:szCs w:val="19"/>
          <w:u w:val="single"/>
        </w:rPr>
        <w:t>Номинация  «Театр кукол»</w:t>
      </w:r>
      <w:r w:rsidR="00623BDC" w:rsidRPr="00D04574">
        <w:rPr>
          <w:rFonts w:ascii="Arial" w:hAnsi="Arial" w:cs="Arial"/>
          <w:b/>
          <w:color w:val="333399"/>
          <w:sz w:val="19"/>
          <w:szCs w:val="19"/>
          <w:u w:val="single"/>
        </w:rPr>
        <w:t>, «Мюзикл», «Драматургия»</w:t>
      </w:r>
    </w:p>
    <w:p w:rsidR="00EE60FB" w:rsidRPr="00D04574" w:rsidRDefault="00EE60FB" w:rsidP="00EE60FB">
      <w:pPr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lastRenderedPageBreak/>
        <w:t xml:space="preserve">Театр кукол, как правило, жил на улице, имел традиционный репертуар, не знал никакого литературного разнообразия. Сергей Владимирович Образцов создал совершенно новый тип театра — с многообразием жанров, с введением в театр кукол литературной основы (драмы), а его кукольные персонажи стали так же многочисленны, как и человеческие типажи в драматических театрах. </w:t>
      </w:r>
    </w:p>
    <w:p w:rsidR="00EE60FB" w:rsidRPr="00D04574" w:rsidRDefault="00EE60FB" w:rsidP="00132556">
      <w:pPr>
        <w:rPr>
          <w:rFonts w:ascii="Arial" w:hAnsi="Arial" w:cs="Arial"/>
          <w:b/>
          <w:color w:val="333399"/>
          <w:sz w:val="19"/>
          <w:szCs w:val="19"/>
          <w:u w:val="single"/>
        </w:rPr>
      </w:pPr>
      <w:proofErr w:type="gramStart"/>
      <w:r w:rsidRPr="00D04574">
        <w:rPr>
          <w:rFonts w:ascii="Arial" w:hAnsi="Arial" w:cs="Arial"/>
          <w:b/>
          <w:color w:val="333399"/>
          <w:sz w:val="19"/>
          <w:szCs w:val="19"/>
        </w:rPr>
        <w:t xml:space="preserve">Требования: 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драматургия, инсценировка и авторство, постановочное и образное решение, декоративно-художественное оформление, мастерство актера (сценическая речь, пластика, вокал), сценическая культура, музыкальное решение (единое стилевое решение, авторство), </w:t>
      </w:r>
      <w:proofErr w:type="spellStart"/>
      <w:r w:rsidRPr="00D04574">
        <w:rPr>
          <w:rFonts w:ascii="Arial" w:hAnsi="Arial" w:cs="Arial"/>
          <w:b/>
          <w:color w:val="000000"/>
          <w:sz w:val="19"/>
          <w:szCs w:val="19"/>
        </w:rPr>
        <w:t>кукловождение</w:t>
      </w:r>
      <w:proofErr w:type="spellEnd"/>
      <w:r w:rsidRPr="00D04574">
        <w:rPr>
          <w:rFonts w:ascii="Arial" w:hAnsi="Arial" w:cs="Arial"/>
          <w:b/>
          <w:color w:val="000000"/>
          <w:sz w:val="19"/>
          <w:szCs w:val="19"/>
        </w:rPr>
        <w:t>, изготовление кукол, оригинальный подход в изготовлении кукол, воспитательно-педагогическая направленность.</w:t>
      </w:r>
      <w:proofErr w:type="gramEnd"/>
    </w:p>
    <w:p w:rsidR="00EE60FB" w:rsidRPr="00D04574" w:rsidRDefault="00EE60FB" w:rsidP="003E622C">
      <w:pPr>
        <w:ind w:left="360"/>
        <w:rPr>
          <w:rFonts w:ascii="Arial" w:hAnsi="Arial" w:cs="Arial"/>
          <w:b/>
          <w:i/>
          <w:sz w:val="19"/>
          <w:szCs w:val="19"/>
          <w:u w:val="single"/>
        </w:rPr>
      </w:pPr>
      <w:r w:rsidRPr="00D04574">
        <w:rPr>
          <w:rFonts w:ascii="Arial" w:hAnsi="Arial" w:cs="Arial"/>
          <w:b/>
          <w:color w:val="333399"/>
          <w:sz w:val="19"/>
          <w:szCs w:val="19"/>
          <w:u w:val="single"/>
        </w:rPr>
        <w:t>Каждый коллектив может выступить с одним представлением</w:t>
      </w:r>
      <w:r w:rsidRPr="00D04574">
        <w:rPr>
          <w:rFonts w:ascii="Arial" w:hAnsi="Arial" w:cs="Arial"/>
          <w:b/>
          <w:color w:val="333399"/>
          <w:sz w:val="19"/>
          <w:szCs w:val="19"/>
        </w:rPr>
        <w:t xml:space="preserve">. 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Очередность демонстрации определяется оргкомитетом.</w:t>
      </w:r>
      <w:r w:rsidR="003E622C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color w:val="333399"/>
          <w:sz w:val="19"/>
          <w:szCs w:val="19"/>
          <w:u w:val="single"/>
        </w:rPr>
        <w:t xml:space="preserve">Максимальная продолжительность: 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мюзикл</w:t>
      </w:r>
      <w:r w:rsidR="00623BDC" w:rsidRPr="00D04574">
        <w:rPr>
          <w:rFonts w:ascii="Arial" w:hAnsi="Arial" w:cs="Arial"/>
          <w:b/>
          <w:color w:val="000000"/>
          <w:sz w:val="19"/>
          <w:szCs w:val="19"/>
        </w:rPr>
        <w:t>, драматургия</w:t>
      </w:r>
      <w:r w:rsidRPr="00D04574">
        <w:rPr>
          <w:rFonts w:ascii="Arial" w:hAnsi="Arial" w:cs="Arial"/>
          <w:b/>
          <w:color w:val="000000"/>
          <w:sz w:val="19"/>
          <w:szCs w:val="19"/>
        </w:rPr>
        <w:t>–40 мин, кукольный театр–20 мин, пластические композиции–10 мин</w:t>
      </w:r>
      <w:proofErr w:type="gramStart"/>
      <w:r w:rsidRPr="00D04574">
        <w:rPr>
          <w:rFonts w:ascii="Arial" w:hAnsi="Arial" w:cs="Arial"/>
          <w:b/>
          <w:color w:val="000000"/>
          <w:sz w:val="19"/>
          <w:szCs w:val="19"/>
        </w:rPr>
        <w:t>.</w:t>
      </w:r>
      <w:r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>Т</w:t>
      </w:r>
      <w:proofErr w:type="gramEnd"/>
      <w:r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>ема и направление выбирается каждым коллективом самостоятельно.</w:t>
      </w:r>
    </w:p>
    <w:p w:rsidR="00EE60FB" w:rsidRPr="00D04574" w:rsidRDefault="00EE60FB" w:rsidP="00EE60FB">
      <w:pPr>
        <w:rPr>
          <w:rFonts w:ascii="Arial" w:hAnsi="Arial" w:cs="Arial"/>
          <w:b/>
          <w:color w:val="333399"/>
          <w:sz w:val="19"/>
          <w:szCs w:val="19"/>
        </w:rPr>
      </w:pPr>
      <w:r w:rsidRPr="00D04574">
        <w:rPr>
          <w:rFonts w:ascii="Arial" w:hAnsi="Arial" w:cs="Arial"/>
          <w:b/>
          <w:color w:val="333399"/>
          <w:sz w:val="19"/>
          <w:szCs w:val="19"/>
        </w:rPr>
        <w:t>Критерии оценки спектаклей.</w:t>
      </w:r>
    </w:p>
    <w:p w:rsidR="00AD2703" w:rsidRPr="00D04574" w:rsidRDefault="00EE60FB" w:rsidP="00132556">
      <w:pPr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333399"/>
          <w:sz w:val="19"/>
          <w:szCs w:val="19"/>
        </w:rPr>
      </w:pPr>
      <w:proofErr w:type="gramStart"/>
      <w:r w:rsidRPr="00D04574">
        <w:rPr>
          <w:rFonts w:ascii="Arial" w:hAnsi="Arial" w:cs="Arial"/>
          <w:b/>
          <w:color w:val="000000"/>
          <w:sz w:val="19"/>
          <w:szCs w:val="19"/>
        </w:rPr>
        <w:t>художественная ценность драматургического материала (10 баллов); целостность (единство замысла, формы и содержания, декорации, свет, музыка, костюмы) (10 баллов); уровень актерского мастерства (10 баллов); художественный и режиссерский уровень спектакля (10 баллов).</w:t>
      </w:r>
      <w:proofErr w:type="gramEnd"/>
    </w:p>
    <w:p w:rsidR="00AD6638" w:rsidRPr="00D04574" w:rsidRDefault="00AD6638" w:rsidP="00AD6638">
      <w:pPr>
        <w:spacing w:after="0" w:line="240" w:lineRule="auto"/>
        <w:rPr>
          <w:rFonts w:ascii="Arial" w:hAnsi="Arial" w:cs="Arial"/>
          <w:b/>
          <w:color w:val="333399"/>
          <w:sz w:val="19"/>
          <w:szCs w:val="19"/>
        </w:rPr>
      </w:pPr>
    </w:p>
    <w:p w:rsidR="00CC05A1" w:rsidRPr="00D04574" w:rsidRDefault="00AD6638" w:rsidP="00AD6638">
      <w:pPr>
        <w:tabs>
          <w:tab w:val="left" w:pos="924"/>
          <w:tab w:val="left" w:pos="9000"/>
        </w:tabs>
        <w:jc w:val="both"/>
        <w:rPr>
          <w:rFonts w:ascii="Arial" w:eastAsia="Batang" w:hAnsi="Arial" w:cs="Arial"/>
          <w:b/>
          <w:color w:val="C00000"/>
          <w:sz w:val="19"/>
          <w:szCs w:val="19"/>
        </w:rPr>
      </w:pP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Стоимость участия в номинации театр, Мюзикл, спектакли, театр моды – группы до 8 человек – </w:t>
      </w:r>
      <w:r w:rsidR="00623BDC" w:rsidRPr="00D04574">
        <w:rPr>
          <w:rFonts w:ascii="Arial" w:eastAsia="Batang" w:hAnsi="Arial" w:cs="Arial"/>
          <w:b/>
          <w:color w:val="C00000"/>
          <w:sz w:val="19"/>
          <w:szCs w:val="19"/>
        </w:rPr>
        <w:t>850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, </w:t>
      </w:r>
      <w:r w:rsidR="00573D81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с человека 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9 и более человек – </w:t>
      </w:r>
      <w:r w:rsidR="00623BDC" w:rsidRPr="00D04574">
        <w:rPr>
          <w:rFonts w:ascii="Arial" w:eastAsia="Batang" w:hAnsi="Arial" w:cs="Arial"/>
          <w:b/>
          <w:color w:val="C00000"/>
          <w:sz w:val="19"/>
          <w:szCs w:val="19"/>
        </w:rPr>
        <w:t>750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</w:t>
      </w:r>
      <w:r w:rsidR="00573D81" w:rsidRPr="00D04574">
        <w:rPr>
          <w:rFonts w:ascii="Arial" w:eastAsia="Batang" w:hAnsi="Arial" w:cs="Arial"/>
          <w:b/>
          <w:color w:val="C00000"/>
          <w:sz w:val="19"/>
          <w:szCs w:val="19"/>
        </w:rPr>
        <w:t>с человека</w:t>
      </w:r>
    </w:p>
    <w:p w:rsidR="00CC05A1" w:rsidRPr="00D04574" w:rsidRDefault="00CC05A1" w:rsidP="00AD6638">
      <w:pPr>
        <w:tabs>
          <w:tab w:val="left" w:pos="924"/>
          <w:tab w:val="left" w:pos="9000"/>
        </w:tabs>
        <w:jc w:val="both"/>
        <w:rPr>
          <w:rFonts w:ascii="Arial" w:hAnsi="Arial" w:cs="Arial"/>
          <w:b/>
          <w:color w:val="333399"/>
          <w:sz w:val="19"/>
          <w:szCs w:val="19"/>
        </w:rPr>
      </w:pPr>
      <w:r w:rsidRPr="00D04574">
        <w:rPr>
          <w:rStyle w:val="aa"/>
          <w:rFonts w:ascii="Arial" w:hAnsi="Arial" w:cs="Arial"/>
          <w:b/>
          <w:bCs/>
          <w:i w:val="0"/>
          <w:color w:val="333399"/>
          <w:sz w:val="19"/>
          <w:szCs w:val="19"/>
          <w:u w:val="single"/>
        </w:rPr>
        <w:t>Цирковое искусство</w:t>
      </w:r>
      <w:r w:rsidRPr="00D04574">
        <w:rPr>
          <w:rFonts w:ascii="Arial" w:eastAsia="Batang" w:hAnsi="Arial" w:cs="Arial"/>
          <w:b/>
          <w:sz w:val="19"/>
          <w:szCs w:val="19"/>
        </w:rPr>
        <w:t xml:space="preserve"> 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Стоимость участия в номинации– </w:t>
      </w:r>
      <w:proofErr w:type="gram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со</w:t>
      </w:r>
      <w:proofErr w:type="gram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ло 1200,00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, дуэт 2000,00 (1000,00 с человека) группы до 8 человек – 600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, с человека 9 и более человек – 500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с человека</w:t>
      </w:r>
    </w:p>
    <w:p w:rsidR="00AD2703" w:rsidRPr="00D04574" w:rsidRDefault="00AD2703" w:rsidP="00AD2703">
      <w:pPr>
        <w:spacing w:line="240" w:lineRule="auto"/>
        <w:rPr>
          <w:rFonts w:ascii="Arial" w:hAnsi="Arial" w:cs="Arial"/>
          <w:b/>
          <w:color w:val="0000FF"/>
          <w:sz w:val="19"/>
          <w:szCs w:val="19"/>
        </w:rPr>
      </w:pPr>
      <w:r w:rsidRPr="00D04574">
        <w:rPr>
          <w:rFonts w:ascii="Arial" w:hAnsi="Arial" w:cs="Arial"/>
          <w:b/>
          <w:color w:val="0000FF"/>
          <w:sz w:val="19"/>
          <w:szCs w:val="19"/>
        </w:rPr>
        <w:t>5.6. Мисс и Мистер «Хрустальное сердце Мира»</w:t>
      </w:r>
    </w:p>
    <w:p w:rsidR="00AD2703" w:rsidRPr="00D04574" w:rsidRDefault="00AD2703" w:rsidP="00AD2703">
      <w:pPr>
        <w:spacing w:line="240" w:lineRule="auto"/>
        <w:rPr>
          <w:rFonts w:ascii="Arial" w:hAnsi="Arial" w:cs="Arial"/>
          <w:b/>
          <w:bCs/>
          <w:snapToGrid w:val="0"/>
          <w:sz w:val="19"/>
          <w:szCs w:val="19"/>
          <w:u w:val="single"/>
        </w:rPr>
      </w:pPr>
      <w:r w:rsidRPr="00D04574">
        <w:rPr>
          <w:rFonts w:ascii="Arial" w:hAnsi="Arial" w:cs="Arial"/>
          <w:b/>
          <w:sz w:val="19"/>
          <w:szCs w:val="19"/>
        </w:rPr>
        <w:t>В конкурсе участвуют девочки и мальчики  от 4до 17лет Победители в четырех возрастных категориях (4-6лет., 7-10лет., 11-13лет.,14-17лет),   будут определя</w:t>
      </w:r>
      <w:r w:rsidR="005C0F8A" w:rsidRPr="00D04574">
        <w:rPr>
          <w:rFonts w:ascii="Arial" w:hAnsi="Arial" w:cs="Arial"/>
          <w:b/>
          <w:sz w:val="19"/>
          <w:szCs w:val="19"/>
        </w:rPr>
        <w:t>ть</w:t>
      </w:r>
      <w:r w:rsidRPr="00D04574">
        <w:rPr>
          <w:rFonts w:ascii="Arial" w:hAnsi="Arial" w:cs="Arial"/>
          <w:b/>
          <w:sz w:val="19"/>
          <w:szCs w:val="19"/>
        </w:rPr>
        <w:t xml:space="preserve">ся суммированием баллов всех анкет членов жюри. Победители конкурса получают возможность представлять Россию на различных международных конкурсах и фестивалях.  </w:t>
      </w:r>
    </w:p>
    <w:p w:rsidR="00AD2703" w:rsidRPr="00D04574" w:rsidRDefault="00AD2703" w:rsidP="00AD2703">
      <w:pPr>
        <w:widowControl w:val="0"/>
        <w:spacing w:line="240" w:lineRule="auto"/>
        <w:ind w:right="-432"/>
        <w:jc w:val="both"/>
        <w:rPr>
          <w:rFonts w:ascii="Arial" w:hAnsi="Arial" w:cs="Arial"/>
          <w:b/>
          <w:bCs/>
          <w:i/>
          <w:iCs/>
          <w:snapToGrid w:val="0"/>
          <w:sz w:val="19"/>
          <w:szCs w:val="19"/>
        </w:rPr>
      </w:pPr>
      <w:r w:rsidRPr="00D04574">
        <w:rPr>
          <w:rFonts w:ascii="Arial" w:hAnsi="Arial" w:cs="Arial"/>
          <w:b/>
          <w:bCs/>
          <w:snapToGrid w:val="0"/>
          <w:sz w:val="19"/>
          <w:szCs w:val="19"/>
          <w:u w:val="single"/>
        </w:rPr>
        <w:t xml:space="preserve">КОНКУРСНАЯ ПРОГРАММА </w:t>
      </w:r>
      <w:r w:rsidRPr="00D04574">
        <w:rPr>
          <w:rFonts w:ascii="Arial" w:hAnsi="Arial" w:cs="Arial"/>
          <w:b/>
          <w:bCs/>
          <w:i/>
          <w:iCs/>
          <w:snapToGrid w:val="0"/>
          <w:sz w:val="19"/>
          <w:szCs w:val="19"/>
        </w:rPr>
        <w:t xml:space="preserve"> </w:t>
      </w:r>
    </w:p>
    <w:p w:rsidR="00AD2703" w:rsidRPr="00D04574" w:rsidRDefault="00AD2703" w:rsidP="00AD2703">
      <w:pPr>
        <w:widowControl w:val="0"/>
        <w:spacing w:after="0" w:line="240" w:lineRule="auto"/>
        <w:ind w:right="-432"/>
        <w:jc w:val="both"/>
        <w:rPr>
          <w:rFonts w:ascii="Arial" w:hAnsi="Arial" w:cs="Arial"/>
          <w:b/>
          <w:snapToGrid w:val="0"/>
          <w:sz w:val="19"/>
          <w:szCs w:val="19"/>
        </w:rPr>
      </w:pPr>
      <w:r w:rsidRPr="00D04574">
        <w:rPr>
          <w:rFonts w:ascii="Arial" w:hAnsi="Arial" w:cs="Arial"/>
          <w:b/>
          <w:snapToGrid w:val="0"/>
          <w:sz w:val="19"/>
          <w:szCs w:val="19"/>
        </w:rPr>
        <w:t>Конкурсная программа включает:</w:t>
      </w:r>
    </w:p>
    <w:p w:rsidR="00824EDB" w:rsidRPr="00D04574" w:rsidRDefault="00AD2703" w:rsidP="003E622C">
      <w:pPr>
        <w:widowControl w:val="0"/>
        <w:tabs>
          <w:tab w:val="left" w:pos="360"/>
        </w:tabs>
        <w:spacing w:after="0" w:line="240" w:lineRule="auto"/>
        <w:ind w:right="-431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1.Выход в </w:t>
      </w:r>
      <w:r w:rsidRPr="00D04574">
        <w:rPr>
          <w:rFonts w:ascii="Arial" w:hAnsi="Arial" w:cs="Arial"/>
          <w:b/>
          <w:snapToGrid w:val="0"/>
          <w:sz w:val="19"/>
          <w:szCs w:val="19"/>
          <w:u w:val="single"/>
        </w:rPr>
        <w:t>национальном костюме</w:t>
      </w: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, визитка под общую фонограмму </w:t>
      </w:r>
      <w:r w:rsidRPr="00D04574">
        <w:rPr>
          <w:rFonts w:ascii="Arial" w:hAnsi="Arial" w:cs="Arial"/>
          <w:b/>
          <w:sz w:val="19"/>
          <w:szCs w:val="19"/>
        </w:rPr>
        <w:t xml:space="preserve">Тема визитной карточки: Хрустальное сердце </w:t>
      </w:r>
      <w:proofErr w:type="spellStart"/>
      <w:proofErr w:type="gramStart"/>
      <w:r w:rsidRPr="00D04574">
        <w:rPr>
          <w:rFonts w:ascii="Arial" w:hAnsi="Arial" w:cs="Arial"/>
          <w:b/>
          <w:sz w:val="19"/>
          <w:szCs w:val="19"/>
        </w:rPr>
        <w:t>Мира-это</w:t>
      </w:r>
      <w:proofErr w:type="spellEnd"/>
      <w:proofErr w:type="gramEnd"/>
      <w:r w:rsidRPr="00D04574">
        <w:rPr>
          <w:rFonts w:ascii="Arial" w:hAnsi="Arial" w:cs="Arial"/>
          <w:b/>
          <w:sz w:val="19"/>
          <w:szCs w:val="19"/>
        </w:rPr>
        <w:t>..</w:t>
      </w:r>
      <w:r w:rsidR="003E622C" w:rsidRPr="00D04574">
        <w:rPr>
          <w:rFonts w:ascii="Arial" w:hAnsi="Arial" w:cs="Arial"/>
          <w:b/>
          <w:sz w:val="19"/>
          <w:szCs w:val="19"/>
        </w:rPr>
        <w:t xml:space="preserve">, </w:t>
      </w:r>
    </w:p>
    <w:p w:rsidR="00143965" w:rsidRPr="00D04574" w:rsidRDefault="00AD2703" w:rsidP="00824EDB">
      <w:pPr>
        <w:widowControl w:val="0"/>
        <w:tabs>
          <w:tab w:val="left" w:pos="360"/>
        </w:tabs>
        <w:spacing w:after="0" w:line="240" w:lineRule="auto"/>
        <w:ind w:right="142"/>
        <w:jc w:val="both"/>
        <w:rPr>
          <w:rFonts w:ascii="Arial" w:hAnsi="Arial" w:cs="Arial"/>
          <w:b/>
          <w:snapToGrid w:val="0"/>
          <w:sz w:val="19"/>
          <w:szCs w:val="19"/>
        </w:rPr>
      </w:pP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napToGrid w:val="0"/>
          <w:sz w:val="19"/>
          <w:szCs w:val="19"/>
          <w:u w:val="single"/>
        </w:rPr>
        <w:t>Домашнее задание</w:t>
      </w: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 – показательное выступление (Длительность строго регламентирована – не более  1,5-2 мин.).</w:t>
      </w:r>
      <w:proofErr w:type="gramStart"/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 .</w:t>
      </w:r>
      <w:proofErr w:type="gramEnd"/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napToGrid w:val="0"/>
          <w:sz w:val="19"/>
          <w:szCs w:val="19"/>
          <w:u w:val="single"/>
        </w:rPr>
        <w:t>Выход в вечерних платьях</w:t>
      </w: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 (костюмах)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="00143965" w:rsidRPr="00D04574">
        <w:rPr>
          <w:rFonts w:ascii="Arial" w:hAnsi="Arial" w:cs="Arial"/>
          <w:b/>
          <w:snapToGrid w:val="0"/>
          <w:sz w:val="19"/>
          <w:szCs w:val="19"/>
        </w:rPr>
        <w:t>. выход в спортивной форме</w:t>
      </w:r>
      <w:r w:rsidR="005C0F8A" w:rsidRPr="00D04574">
        <w:rPr>
          <w:rFonts w:ascii="Arial" w:hAnsi="Arial" w:cs="Arial"/>
          <w:b/>
          <w:snapToGrid w:val="0"/>
          <w:sz w:val="19"/>
          <w:szCs w:val="19"/>
        </w:rPr>
        <w:t xml:space="preserve"> </w:t>
      </w:r>
      <w:r w:rsidR="005C0F8A" w:rsidRPr="00D04574">
        <w:rPr>
          <w:rFonts w:ascii="Arial" w:hAnsi="Arial" w:cs="Arial"/>
          <w:b/>
          <w:snapToGrid w:val="0"/>
          <w:sz w:val="19"/>
          <w:szCs w:val="19"/>
          <w:u w:val="single"/>
        </w:rPr>
        <w:t>–«Олимпиада 2014»</w:t>
      </w:r>
    </w:p>
    <w:p w:rsidR="00AD2703" w:rsidRPr="00D04574" w:rsidRDefault="00AD2703" w:rsidP="00AD2703">
      <w:pPr>
        <w:widowControl w:val="0"/>
        <w:spacing w:line="240" w:lineRule="auto"/>
        <w:ind w:right="-432"/>
        <w:jc w:val="both"/>
        <w:rPr>
          <w:rFonts w:ascii="Arial" w:hAnsi="Arial" w:cs="Arial"/>
          <w:b/>
          <w:snapToGrid w:val="0"/>
          <w:color w:val="0070C0"/>
          <w:sz w:val="19"/>
          <w:szCs w:val="19"/>
        </w:rPr>
      </w:pPr>
      <w:r w:rsidRPr="00D04574">
        <w:rPr>
          <w:rFonts w:ascii="Arial" w:hAnsi="Arial" w:cs="Arial"/>
          <w:b/>
          <w:snapToGrid w:val="0"/>
          <w:color w:val="0070C0"/>
          <w:sz w:val="19"/>
          <w:szCs w:val="19"/>
        </w:rPr>
        <w:t>Каждая участница (участник) должна иметь при себе:</w:t>
      </w:r>
    </w:p>
    <w:p w:rsidR="003E622C" w:rsidRPr="00D04574" w:rsidRDefault="00AD2703" w:rsidP="00824EDB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spacing w:after="0" w:line="240" w:lineRule="auto"/>
        <w:ind w:left="360" w:right="142" w:hanging="76"/>
        <w:jc w:val="both"/>
        <w:rPr>
          <w:rFonts w:ascii="Arial" w:hAnsi="Arial" w:cs="Arial"/>
          <w:b/>
          <w:bCs/>
          <w:i/>
          <w:iCs/>
          <w:snapToGrid w:val="0"/>
          <w:sz w:val="19"/>
          <w:szCs w:val="19"/>
        </w:rPr>
      </w:pPr>
      <w:r w:rsidRPr="00D04574">
        <w:rPr>
          <w:rFonts w:ascii="Arial" w:hAnsi="Arial" w:cs="Arial"/>
          <w:b/>
          <w:snapToGrid w:val="0"/>
          <w:sz w:val="19"/>
          <w:szCs w:val="19"/>
        </w:rPr>
        <w:t>1 национальный костюм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napToGrid w:val="0"/>
          <w:sz w:val="19"/>
          <w:szCs w:val="19"/>
        </w:rPr>
        <w:t>1 вечернее платье (костюм)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="00143965" w:rsidRPr="00D04574">
        <w:rPr>
          <w:rFonts w:ascii="Arial" w:hAnsi="Arial" w:cs="Arial"/>
          <w:b/>
          <w:snapToGrid w:val="0"/>
          <w:sz w:val="19"/>
          <w:szCs w:val="19"/>
        </w:rPr>
        <w:t>Спортивную форму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napToGrid w:val="0"/>
          <w:sz w:val="19"/>
          <w:szCs w:val="19"/>
        </w:rPr>
        <w:t>Костюм для  выступления «Презентация таланта»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napToGrid w:val="0"/>
          <w:sz w:val="19"/>
          <w:szCs w:val="19"/>
        </w:rPr>
        <w:t>Соответствующую обувь и аксессуары для всего вышеперечисленного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napToGrid w:val="0"/>
          <w:sz w:val="19"/>
          <w:szCs w:val="19"/>
          <w:lang w:val="en-US"/>
        </w:rPr>
        <w:t>CD</w:t>
      </w: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 с профессиональной записью музыкального сопровождения для выступления «Презентация таланта». </w:t>
      </w:r>
    </w:p>
    <w:p w:rsidR="00AD2703" w:rsidRPr="00D04574" w:rsidRDefault="00AD2703" w:rsidP="00824EDB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spacing w:after="0" w:line="240" w:lineRule="auto"/>
        <w:ind w:right="142"/>
        <w:jc w:val="both"/>
        <w:rPr>
          <w:rFonts w:ascii="Arial" w:hAnsi="Arial" w:cs="Arial"/>
          <w:b/>
          <w:snapToGrid w:val="0"/>
          <w:sz w:val="19"/>
          <w:szCs w:val="19"/>
        </w:rPr>
      </w:pPr>
      <w:r w:rsidRPr="00D04574">
        <w:rPr>
          <w:rFonts w:ascii="Arial" w:hAnsi="Arial" w:cs="Arial"/>
          <w:b/>
          <w:bCs/>
          <w:i/>
          <w:iCs/>
          <w:snapToGrid w:val="0"/>
          <w:sz w:val="19"/>
          <w:szCs w:val="19"/>
        </w:rPr>
        <w:t>Основные критерии оценки:</w:t>
      </w:r>
      <w:r w:rsidR="003E622C" w:rsidRPr="00D04574">
        <w:rPr>
          <w:rFonts w:ascii="Arial" w:hAnsi="Arial" w:cs="Arial"/>
          <w:b/>
          <w:bCs/>
          <w:i/>
          <w:iCs/>
          <w:snapToGrid w:val="0"/>
          <w:sz w:val="19"/>
          <w:szCs w:val="19"/>
        </w:rPr>
        <w:t xml:space="preserve"> </w:t>
      </w:r>
      <w:proofErr w:type="gramStart"/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Внешние данные – </w:t>
      </w:r>
      <w:r w:rsidR="002627E1" w:rsidRPr="00D04574">
        <w:rPr>
          <w:rFonts w:ascii="Arial" w:hAnsi="Arial" w:cs="Arial"/>
          <w:b/>
          <w:snapToGrid w:val="0"/>
          <w:sz w:val="19"/>
          <w:szCs w:val="19"/>
        </w:rPr>
        <w:t>10 бал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="005C0F8A" w:rsidRPr="00D04574">
        <w:rPr>
          <w:rFonts w:ascii="Arial" w:hAnsi="Arial" w:cs="Arial"/>
          <w:b/>
          <w:snapToGrid w:val="0"/>
          <w:sz w:val="19"/>
          <w:szCs w:val="19"/>
        </w:rPr>
        <w:t xml:space="preserve">Артистичность – </w:t>
      </w:r>
      <w:r w:rsidR="002627E1" w:rsidRPr="00D04574">
        <w:rPr>
          <w:rFonts w:ascii="Arial" w:hAnsi="Arial" w:cs="Arial"/>
          <w:b/>
          <w:snapToGrid w:val="0"/>
          <w:sz w:val="19"/>
          <w:szCs w:val="19"/>
        </w:rPr>
        <w:t>10 бал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Дефиле – </w:t>
      </w:r>
      <w:r w:rsidR="002627E1" w:rsidRPr="00D04574">
        <w:rPr>
          <w:rFonts w:ascii="Arial" w:hAnsi="Arial" w:cs="Arial"/>
          <w:b/>
          <w:snapToGrid w:val="0"/>
          <w:sz w:val="19"/>
          <w:szCs w:val="19"/>
        </w:rPr>
        <w:t>10 бал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Коммуникабельность – </w:t>
      </w:r>
      <w:r w:rsidR="002627E1" w:rsidRPr="00D04574">
        <w:rPr>
          <w:rFonts w:ascii="Arial" w:hAnsi="Arial" w:cs="Arial"/>
          <w:b/>
          <w:snapToGrid w:val="0"/>
          <w:sz w:val="19"/>
          <w:szCs w:val="19"/>
        </w:rPr>
        <w:t>10 бал</w:t>
      </w:r>
      <w:r w:rsidR="003E622C" w:rsidRPr="00D04574">
        <w:rPr>
          <w:rFonts w:ascii="Arial" w:hAnsi="Arial" w:cs="Arial"/>
          <w:b/>
          <w:snapToGrid w:val="0"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napToGrid w:val="0"/>
          <w:sz w:val="19"/>
          <w:szCs w:val="19"/>
        </w:rPr>
        <w:t xml:space="preserve">«Презентация таланта» - </w:t>
      </w:r>
      <w:r w:rsidR="002627E1" w:rsidRPr="00D04574">
        <w:rPr>
          <w:rFonts w:ascii="Arial" w:hAnsi="Arial" w:cs="Arial"/>
          <w:b/>
          <w:snapToGrid w:val="0"/>
          <w:sz w:val="19"/>
          <w:szCs w:val="19"/>
        </w:rPr>
        <w:t>10 бал</w:t>
      </w:r>
      <w:proofErr w:type="gramEnd"/>
    </w:p>
    <w:p w:rsidR="00AD2703" w:rsidRPr="00D04574" w:rsidRDefault="00AD2703" w:rsidP="00AD2703">
      <w:pPr>
        <w:spacing w:after="0" w:line="240" w:lineRule="auto"/>
        <w:ind w:firstLine="36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Для регистрации участника</w:t>
      </w:r>
      <w:r w:rsidR="00573D81" w:rsidRPr="00D04574">
        <w:rPr>
          <w:rFonts w:ascii="Arial" w:hAnsi="Arial" w:cs="Arial"/>
          <w:b/>
          <w:sz w:val="19"/>
          <w:szCs w:val="19"/>
        </w:rPr>
        <w:t xml:space="preserve"> необходимо заполнить анкету</w:t>
      </w:r>
      <w:proofErr w:type="gramStart"/>
      <w:r w:rsidR="00573D81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>.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Организаторы конкурса оставляют за собой право использования фотографий участниц в целях рекламы конкурса «Хрустальное сердце Мира».</w:t>
      </w:r>
    </w:p>
    <w:p w:rsidR="00AD2703" w:rsidRPr="00D04574" w:rsidRDefault="00AD2703" w:rsidP="00AD2703">
      <w:pPr>
        <w:spacing w:after="0" w:line="240" w:lineRule="auto"/>
        <w:jc w:val="both"/>
        <w:rPr>
          <w:rFonts w:ascii="Arial" w:hAnsi="Arial" w:cs="Arial"/>
          <w:b/>
          <w:color w:val="C00000"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Оплата </w:t>
      </w:r>
      <w:r w:rsidR="002627E1" w:rsidRPr="00D04574">
        <w:rPr>
          <w:rFonts w:ascii="Arial" w:hAnsi="Arial" w:cs="Arial"/>
          <w:b/>
          <w:sz w:val="19"/>
          <w:szCs w:val="19"/>
        </w:rPr>
        <w:t>организационного</w:t>
      </w:r>
      <w:r w:rsidRPr="00D04574">
        <w:rPr>
          <w:rFonts w:ascii="Arial" w:hAnsi="Arial" w:cs="Arial"/>
          <w:b/>
          <w:sz w:val="19"/>
          <w:szCs w:val="19"/>
        </w:rPr>
        <w:t xml:space="preserve"> взноса осуществляется путем перечисления денежных средств на текущий счет организаторов. </w:t>
      </w:r>
    </w:p>
    <w:p w:rsidR="00AD2703" w:rsidRPr="00D04574" w:rsidRDefault="00AD2703" w:rsidP="00AD2703">
      <w:pPr>
        <w:widowControl w:val="0"/>
        <w:spacing w:line="240" w:lineRule="auto"/>
        <w:ind w:right="-432"/>
        <w:jc w:val="both"/>
        <w:rPr>
          <w:rFonts w:ascii="Arial" w:hAnsi="Arial" w:cs="Arial"/>
          <w:b/>
          <w:snapToGrid w:val="0"/>
          <w:sz w:val="19"/>
          <w:szCs w:val="19"/>
        </w:rPr>
      </w:pPr>
      <w:r w:rsidRPr="00D04574">
        <w:rPr>
          <w:rFonts w:ascii="Arial" w:hAnsi="Arial" w:cs="Arial"/>
          <w:b/>
          <w:snapToGrid w:val="0"/>
          <w:sz w:val="19"/>
          <w:szCs w:val="19"/>
        </w:rPr>
        <w:t>На конкурсе учреждены следующие титулы и награды:</w:t>
      </w:r>
    </w:p>
    <w:p w:rsidR="00AD2703" w:rsidRPr="00D04574" w:rsidRDefault="00AD2703" w:rsidP="00AD2703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-432"/>
        <w:rPr>
          <w:rFonts w:ascii="Arial" w:hAnsi="Arial" w:cs="Arial"/>
          <w:b/>
          <w:snapToGrid w:val="0"/>
          <w:sz w:val="19"/>
          <w:szCs w:val="19"/>
        </w:rPr>
      </w:pPr>
      <w:r w:rsidRPr="00D04574">
        <w:rPr>
          <w:rFonts w:ascii="Arial" w:hAnsi="Arial" w:cs="Arial"/>
          <w:b/>
          <w:snapToGrid w:val="0"/>
          <w:sz w:val="19"/>
          <w:szCs w:val="19"/>
        </w:rPr>
        <w:t>В</w:t>
      </w:r>
      <w:r w:rsidRPr="00D04574">
        <w:rPr>
          <w:rFonts w:ascii="Arial" w:hAnsi="Arial" w:cs="Arial"/>
          <w:b/>
          <w:snapToGrid w:val="0"/>
          <w:sz w:val="19"/>
          <w:szCs w:val="19"/>
          <w:u w:val="single"/>
        </w:rPr>
        <w:t>се участницы получают титулы дипломы и диадемы</w:t>
      </w:r>
      <w:r w:rsidRPr="00D04574">
        <w:rPr>
          <w:rFonts w:ascii="Arial" w:hAnsi="Arial" w:cs="Arial"/>
          <w:b/>
          <w:snapToGrid w:val="0"/>
          <w:sz w:val="19"/>
          <w:szCs w:val="19"/>
        </w:rPr>
        <w:t>.</w:t>
      </w:r>
    </w:p>
    <w:p w:rsidR="00AD2703" w:rsidRPr="00D04574" w:rsidRDefault="00AD2703" w:rsidP="00AD2703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-432"/>
        <w:rPr>
          <w:rFonts w:ascii="Arial" w:hAnsi="Arial" w:cs="Arial"/>
          <w:b/>
          <w:snapToGrid w:val="0"/>
          <w:sz w:val="19"/>
          <w:szCs w:val="19"/>
        </w:rPr>
      </w:pPr>
      <w:r w:rsidRPr="00D04574">
        <w:rPr>
          <w:rFonts w:ascii="Arial" w:hAnsi="Arial" w:cs="Arial"/>
          <w:b/>
          <w:snapToGrid w:val="0"/>
          <w:sz w:val="19"/>
          <w:szCs w:val="19"/>
        </w:rPr>
        <w:t>А также специальные призы от спонсоров, в том числе участие в различных конкурсах.</w:t>
      </w:r>
    </w:p>
    <w:p w:rsidR="00143965" w:rsidRPr="00D04574" w:rsidRDefault="00AD6638" w:rsidP="00AD6638">
      <w:pPr>
        <w:tabs>
          <w:tab w:val="left" w:pos="924"/>
          <w:tab w:val="left" w:pos="9000"/>
        </w:tabs>
        <w:jc w:val="both"/>
        <w:rPr>
          <w:rFonts w:ascii="Arial" w:eastAsia="Batang" w:hAnsi="Arial" w:cs="Arial"/>
          <w:b/>
          <w:color w:val="C00000"/>
          <w:sz w:val="19"/>
          <w:szCs w:val="19"/>
        </w:rPr>
      </w:pP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Стоимость участия  в конкурсе красоты и таланта «Мисс и Мистер «Хрустальное </w:t>
      </w:r>
      <w:r w:rsidR="00F5003D"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сердце мира» - составляет: </w:t>
      </w:r>
      <w:r w:rsidR="002627E1" w:rsidRPr="00D04574">
        <w:rPr>
          <w:rFonts w:ascii="Arial" w:eastAsia="Batang" w:hAnsi="Arial" w:cs="Arial"/>
          <w:b/>
          <w:color w:val="C00000"/>
          <w:sz w:val="19"/>
          <w:szCs w:val="19"/>
        </w:rPr>
        <w:t>3</w:t>
      </w:r>
      <w:r w:rsidR="00143965" w:rsidRPr="00D04574">
        <w:rPr>
          <w:rFonts w:ascii="Arial" w:eastAsia="Batang" w:hAnsi="Arial" w:cs="Arial"/>
          <w:b/>
          <w:color w:val="C00000"/>
          <w:sz w:val="19"/>
          <w:szCs w:val="19"/>
        </w:rPr>
        <w:t>500</w:t>
      </w:r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 xml:space="preserve"> </w:t>
      </w:r>
      <w:proofErr w:type="spellStart"/>
      <w:r w:rsidRPr="00D04574">
        <w:rPr>
          <w:rFonts w:ascii="Arial" w:eastAsia="Batang" w:hAnsi="Arial" w:cs="Arial"/>
          <w:b/>
          <w:color w:val="C00000"/>
          <w:sz w:val="19"/>
          <w:szCs w:val="19"/>
        </w:rPr>
        <w:t>руб</w:t>
      </w:r>
      <w:proofErr w:type="spellEnd"/>
    </w:p>
    <w:p w:rsidR="001D06F1" w:rsidRPr="00D04574" w:rsidRDefault="001D06F1" w:rsidP="00AD6638">
      <w:pPr>
        <w:tabs>
          <w:tab w:val="left" w:pos="924"/>
          <w:tab w:val="left" w:pos="9000"/>
        </w:tabs>
        <w:jc w:val="both"/>
        <w:rPr>
          <w:rFonts w:ascii="Arial" w:hAnsi="Arial" w:cs="Arial"/>
          <w:b/>
          <w:color w:val="0000FF"/>
          <w:sz w:val="19"/>
          <w:szCs w:val="19"/>
        </w:rPr>
      </w:pPr>
      <w:r w:rsidRPr="00D04574">
        <w:rPr>
          <w:rFonts w:ascii="Arial" w:hAnsi="Arial" w:cs="Arial"/>
          <w:b/>
          <w:color w:val="0000FF"/>
          <w:sz w:val="19"/>
          <w:szCs w:val="19"/>
        </w:rPr>
        <w:t>6.Жюри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6.1</w:t>
      </w:r>
      <w:r w:rsidRPr="00D04574">
        <w:rPr>
          <w:rFonts w:ascii="Arial" w:hAnsi="Arial" w:cs="Arial"/>
          <w:b/>
          <w:sz w:val="19"/>
          <w:szCs w:val="19"/>
        </w:rPr>
        <w:t xml:space="preserve">.  Для оценки конкурсных выступлений  создается жюри, в состав которого входят известные деятели культуры и искусства Российской Федерации и зарубежных </w:t>
      </w:r>
      <w:r w:rsidR="00FB4654" w:rsidRPr="00D04574">
        <w:rPr>
          <w:rFonts w:ascii="Arial" w:hAnsi="Arial" w:cs="Arial"/>
          <w:b/>
          <w:sz w:val="19"/>
          <w:szCs w:val="19"/>
        </w:rPr>
        <w:t>стран: звезды эстрады,</w:t>
      </w:r>
      <w:r w:rsidRPr="00D04574">
        <w:rPr>
          <w:rFonts w:ascii="Arial" w:hAnsi="Arial" w:cs="Arial"/>
          <w:b/>
          <w:sz w:val="19"/>
          <w:szCs w:val="19"/>
        </w:rPr>
        <w:t xml:space="preserve"> профессиональные режиссеры,  </w:t>
      </w:r>
      <w:r w:rsidR="00FB4654" w:rsidRPr="00D04574">
        <w:rPr>
          <w:rFonts w:ascii="Arial" w:hAnsi="Arial" w:cs="Arial"/>
          <w:b/>
          <w:sz w:val="19"/>
          <w:szCs w:val="19"/>
        </w:rPr>
        <w:t>хореографы, представители модельных агентств,</w:t>
      </w:r>
      <w:r w:rsidRPr="00D04574">
        <w:rPr>
          <w:rFonts w:ascii="Arial" w:hAnsi="Arial" w:cs="Arial"/>
          <w:b/>
          <w:sz w:val="19"/>
          <w:szCs w:val="19"/>
        </w:rPr>
        <w:t xml:space="preserve"> опытные педагоги</w:t>
      </w:r>
      <w:r w:rsidR="005C0F8A" w:rsidRPr="00D04574">
        <w:rPr>
          <w:rFonts w:ascii="Arial" w:hAnsi="Arial" w:cs="Arial"/>
          <w:b/>
          <w:sz w:val="19"/>
          <w:szCs w:val="19"/>
        </w:rPr>
        <w:t>…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6.2.  Конкурсанты оцениваются жюри по 10 бальной системе.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6.3. Все протоколы жюри направляются в Оргкомитет Фестиваля «</w:t>
      </w:r>
      <w:r w:rsidR="008961ED" w:rsidRPr="00D04574">
        <w:rPr>
          <w:rFonts w:ascii="Arial" w:hAnsi="Arial" w:cs="Arial"/>
          <w:b/>
          <w:sz w:val="19"/>
          <w:szCs w:val="19"/>
        </w:rPr>
        <w:t>Хрустальное</w:t>
      </w:r>
      <w:r w:rsidR="00BF6D81" w:rsidRPr="00D04574">
        <w:rPr>
          <w:rFonts w:ascii="Arial" w:hAnsi="Arial" w:cs="Arial"/>
          <w:b/>
          <w:sz w:val="19"/>
          <w:szCs w:val="19"/>
        </w:rPr>
        <w:t xml:space="preserve"> сердце мира»</w:t>
      </w:r>
      <w:r w:rsidR="00771192" w:rsidRPr="00D04574">
        <w:rPr>
          <w:rFonts w:ascii="Arial" w:hAnsi="Arial" w:cs="Arial"/>
          <w:b/>
          <w:sz w:val="19"/>
          <w:szCs w:val="19"/>
        </w:rPr>
        <w:t>.</w:t>
      </w:r>
    </w:p>
    <w:p w:rsidR="001D06F1" w:rsidRPr="00D04574" w:rsidRDefault="001D06F1" w:rsidP="00771192">
      <w:pPr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6.4. Ответственность за формирование состава жюри и </w:t>
      </w:r>
      <w:proofErr w:type="gramStart"/>
      <w:r w:rsidRPr="00D04574">
        <w:rPr>
          <w:rFonts w:ascii="Arial" w:hAnsi="Arial" w:cs="Arial"/>
          <w:b/>
          <w:color w:val="000000"/>
          <w:sz w:val="19"/>
          <w:szCs w:val="19"/>
        </w:rPr>
        <w:t>контроль за</w:t>
      </w:r>
      <w:proofErr w:type="gramEnd"/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его работой возлагается на Фестив</w:t>
      </w:r>
      <w:r w:rsidR="00BF6D81" w:rsidRPr="00D04574">
        <w:rPr>
          <w:rFonts w:ascii="Arial" w:hAnsi="Arial" w:cs="Arial"/>
          <w:b/>
          <w:color w:val="000000"/>
          <w:sz w:val="19"/>
          <w:szCs w:val="19"/>
        </w:rPr>
        <w:t>альное Международное движение  «</w:t>
      </w:r>
      <w:r w:rsidR="00771192" w:rsidRPr="00D04574">
        <w:rPr>
          <w:rFonts w:ascii="Arial" w:hAnsi="Arial" w:cs="Arial"/>
          <w:b/>
          <w:color w:val="000000"/>
          <w:sz w:val="19"/>
          <w:szCs w:val="19"/>
        </w:rPr>
        <w:t>Хрустальное сердце Мира</w:t>
      </w:r>
      <w:r w:rsidR="00BF6D81" w:rsidRPr="00D04574">
        <w:rPr>
          <w:rFonts w:ascii="Arial" w:hAnsi="Arial" w:cs="Arial"/>
          <w:b/>
          <w:color w:val="000000"/>
          <w:sz w:val="19"/>
          <w:szCs w:val="19"/>
        </w:rPr>
        <w:t>»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Представители Оргкомитета не являются членами жюри и не участвуют в голосовании.</w:t>
      </w:r>
    </w:p>
    <w:p w:rsidR="001D06F1" w:rsidRPr="00D04574" w:rsidRDefault="001D06F1" w:rsidP="00771192">
      <w:pPr>
        <w:shd w:val="clear" w:color="auto" w:fill="FFFFFF"/>
        <w:spacing w:after="0" w:line="240" w:lineRule="auto"/>
        <w:ind w:right="10" w:firstLine="9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6.5. При оценке конкурсных выступлений световое сопровождение (различные специальные световые эффекты) во внимание </w:t>
      </w:r>
      <w:r w:rsidRPr="00D04574">
        <w:rPr>
          <w:rFonts w:ascii="Arial" w:hAnsi="Arial" w:cs="Arial"/>
          <w:b/>
          <w:color w:val="000000"/>
          <w:sz w:val="19"/>
          <w:szCs w:val="19"/>
          <w:u w:val="single"/>
        </w:rPr>
        <w:t>не принимается.</w:t>
      </w:r>
    </w:p>
    <w:p w:rsidR="001D06F1" w:rsidRPr="00D04574" w:rsidRDefault="001D06F1" w:rsidP="00771192">
      <w:pPr>
        <w:shd w:val="clear" w:color="auto" w:fill="FFFFFF"/>
        <w:spacing w:after="0" w:line="240" w:lineRule="auto"/>
        <w:ind w:left="518" w:right="10" w:hanging="509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6.6.  Члены жюри ведут мастер- классы и круглые столы .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6.7.</w:t>
      </w:r>
      <w:r w:rsidRPr="00D04574">
        <w:rPr>
          <w:rFonts w:ascii="Arial" w:hAnsi="Arial" w:cs="Arial"/>
          <w:b/>
          <w:sz w:val="19"/>
          <w:szCs w:val="19"/>
        </w:rPr>
        <w:t xml:space="preserve"> Каждый член жюри имеет право голоса и ведет обсуждения до принятия решения всеми членами жюри.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6.8. Председатель жюри имеет право 2-х голосов при возникновении спорной ситуации.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lastRenderedPageBreak/>
        <w:t>6.9.   Жюри оценивает выступление конкурсантов на сцене и выносит профессиональное     решение.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6.10. Жюри не имеет право разглашать результаты конкурса до официального объявления.</w:t>
      </w:r>
    </w:p>
    <w:p w:rsidR="001D06F1" w:rsidRPr="00D04574" w:rsidRDefault="001D06F1" w:rsidP="007711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6.11. 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согласно настоящему Положению. </w:t>
      </w:r>
    </w:p>
    <w:p w:rsidR="00771192" w:rsidRPr="00D04574" w:rsidRDefault="001D06F1" w:rsidP="00771192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6.12. Конкурсанты оцениваются по результатам </w:t>
      </w:r>
      <w:r w:rsidR="00FB4654" w:rsidRPr="00D04574">
        <w:rPr>
          <w:rFonts w:ascii="Arial" w:hAnsi="Arial" w:cs="Arial"/>
          <w:b/>
          <w:sz w:val="19"/>
          <w:szCs w:val="19"/>
        </w:rPr>
        <w:t>(сумма балов)</w:t>
      </w:r>
      <w:r w:rsidRPr="00D04574">
        <w:rPr>
          <w:rFonts w:ascii="Arial" w:hAnsi="Arial" w:cs="Arial"/>
          <w:b/>
          <w:sz w:val="19"/>
          <w:szCs w:val="19"/>
        </w:rPr>
        <w:t>.</w:t>
      </w:r>
    </w:p>
    <w:p w:rsidR="001D06F1" w:rsidRPr="00D04574" w:rsidRDefault="00771192" w:rsidP="00771192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 xml:space="preserve">6.13. </w:t>
      </w:r>
      <w:r w:rsidR="001D06F1" w:rsidRPr="00D04574">
        <w:rPr>
          <w:rFonts w:ascii="Arial" w:hAnsi="Arial" w:cs="Arial"/>
          <w:b/>
          <w:sz w:val="19"/>
          <w:szCs w:val="19"/>
        </w:rPr>
        <w:t>Решение жюри окончательное и обсуждению не подлежит!</w:t>
      </w:r>
    </w:p>
    <w:p w:rsidR="002627E1" w:rsidRPr="00D04574" w:rsidRDefault="002627E1" w:rsidP="00771192">
      <w:pPr>
        <w:spacing w:after="0" w:line="240" w:lineRule="auto"/>
        <w:jc w:val="both"/>
        <w:rPr>
          <w:rFonts w:ascii="Arial" w:hAnsi="Arial" w:cs="Arial"/>
          <w:b/>
          <w:color w:val="7030A0"/>
          <w:sz w:val="19"/>
          <w:szCs w:val="19"/>
          <w:u w:val="single"/>
        </w:rPr>
      </w:pPr>
      <w:r w:rsidRPr="00D04574">
        <w:rPr>
          <w:rFonts w:ascii="Arial" w:hAnsi="Arial" w:cs="Arial"/>
          <w:b/>
          <w:color w:val="7030A0"/>
          <w:sz w:val="19"/>
          <w:szCs w:val="19"/>
          <w:u w:val="single"/>
        </w:rPr>
        <w:t>ЖЮРИ:</w:t>
      </w:r>
    </w:p>
    <w:p w:rsidR="00AB6ED0" w:rsidRPr="00D04574" w:rsidRDefault="00AB6ED0" w:rsidP="00AB6ED0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>Киселева Галина Геннадиевна</w:t>
      </w:r>
      <w:r w:rsidRPr="00D04574">
        <w:rPr>
          <w:rFonts w:ascii="Arial" w:hAnsi="Arial" w:cs="Arial"/>
          <w:b/>
          <w:sz w:val="19"/>
          <w:szCs w:val="19"/>
        </w:rPr>
        <w:t xml:space="preserve"> – Саратовская государственная консерватория им. Л.В. Собинова, дирижерско-хоровой факультет , 1984 - 1990 г. Почетный работник образования", консультант Международного Благотворительного фонда Владимира Спивакова, принимает участие в организации концертных и фестивальных программ фонда. Так же является лауреатом Международного хорового конкурса в Польше, членом жюри Международных детских фестивалей-конкурсов "Хрустальное сердце мира", "Сфера", "Аккорды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Хортицы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", композитор,  имеет авторский сборник песен "Песни для детей и не только...", </w:t>
      </w:r>
      <w:r w:rsidR="003F4294" w:rsidRPr="00D04574">
        <w:rPr>
          <w:rFonts w:ascii="Arial" w:hAnsi="Arial" w:cs="Arial"/>
          <w:b/>
          <w:sz w:val="19"/>
          <w:szCs w:val="19"/>
        </w:rPr>
        <w:t>пианист</w:t>
      </w:r>
    </w:p>
    <w:p w:rsidR="00AB6ED0" w:rsidRPr="00D04574" w:rsidRDefault="003F4294" w:rsidP="003F4294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>Александр Владимирович Ермолов</w:t>
      </w:r>
      <w:r w:rsidRPr="00D04574">
        <w:rPr>
          <w:rFonts w:ascii="Arial" w:hAnsi="Arial" w:cs="Arial"/>
          <w:b/>
          <w:sz w:val="19"/>
          <w:szCs w:val="19"/>
        </w:rPr>
        <w:t xml:space="preserve"> - член Союза Композиторов России, автор свыше 200 песен, исполняемых многими детскими коллективами России и других стран, постоянный член жюри детских конкурсов и фестивалей, основатель и художественный руководитель международного конкурса-фестиваля "Мы вместе".</w:t>
      </w:r>
    </w:p>
    <w:p w:rsidR="003F4294" w:rsidRPr="00D04574" w:rsidRDefault="003F4294" w:rsidP="00002A46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>ГАЙНАНОВА   АИДА   АРСЛАНОВНА</w:t>
      </w:r>
      <w:r w:rsidR="00002A46" w:rsidRPr="00D04574">
        <w:rPr>
          <w:rFonts w:ascii="Arial" w:hAnsi="Arial" w:cs="Arial"/>
          <w:b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sz w:val="19"/>
          <w:szCs w:val="19"/>
        </w:rPr>
        <w:t xml:space="preserve"> Преподаватель (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Cольное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пение)</w:t>
      </w:r>
      <w:r w:rsidR="00002A46" w:rsidRPr="00D04574">
        <w:rPr>
          <w:rFonts w:ascii="Arial" w:hAnsi="Arial" w:cs="Arial"/>
          <w:b/>
          <w:sz w:val="19"/>
          <w:szCs w:val="19"/>
        </w:rPr>
        <w:t xml:space="preserve">, </w:t>
      </w:r>
      <w:r w:rsidRPr="00D04574">
        <w:rPr>
          <w:rFonts w:ascii="Arial" w:hAnsi="Arial" w:cs="Arial"/>
          <w:b/>
          <w:sz w:val="19"/>
          <w:szCs w:val="19"/>
        </w:rPr>
        <w:t xml:space="preserve"> Заслуженный работник культуры республики Тыва</w:t>
      </w:r>
      <w:r w:rsidR="00002A46" w:rsidRPr="00D04574">
        <w:rPr>
          <w:rFonts w:ascii="Arial" w:hAnsi="Arial" w:cs="Arial"/>
          <w:b/>
          <w:sz w:val="19"/>
          <w:szCs w:val="19"/>
        </w:rPr>
        <w:t>, Музыковедческие исследования</w:t>
      </w:r>
      <w:proofErr w:type="gramStart"/>
      <w:r w:rsidR="00002A46" w:rsidRPr="00D04574">
        <w:rPr>
          <w:rFonts w:ascii="Arial" w:hAnsi="Arial" w:cs="Arial"/>
          <w:b/>
          <w:sz w:val="19"/>
          <w:szCs w:val="19"/>
        </w:rPr>
        <w:t>:«</w:t>
      </w:r>
      <w:proofErr w:type="gramEnd"/>
      <w:r w:rsidR="00002A46" w:rsidRPr="00D04574">
        <w:rPr>
          <w:rFonts w:ascii="Arial" w:hAnsi="Arial" w:cs="Arial"/>
          <w:b/>
          <w:sz w:val="19"/>
          <w:szCs w:val="19"/>
        </w:rPr>
        <w:t>Оперное творчество основателя Башкирской музыки З. Исмагилова»,  1973 г., Участие в конкурсах в качестве члена жюри: Международный фестиваль-конкурс детского и юношеского творчества «Роза ветров».</w:t>
      </w:r>
    </w:p>
    <w:p w:rsidR="00002A46" w:rsidRPr="00D04574" w:rsidRDefault="00002A46" w:rsidP="00002A46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>Беляков Вячеслав Филиппович</w:t>
      </w:r>
      <w:proofErr w:type="gramStart"/>
      <w:r w:rsidRPr="00D04574">
        <w:rPr>
          <w:rFonts w:ascii="Arial" w:hAnsi="Arial" w:cs="Arial"/>
          <w:b/>
          <w:color w:val="C00000"/>
          <w:sz w:val="19"/>
          <w:szCs w:val="19"/>
        </w:rPr>
        <w:t>,.</w:t>
      </w:r>
      <w:r w:rsidRPr="00D04574">
        <w:rPr>
          <w:rFonts w:ascii="Arial" w:hAnsi="Arial" w:cs="Arial"/>
          <w:b/>
          <w:sz w:val="19"/>
          <w:szCs w:val="19"/>
        </w:rPr>
        <w:t xml:space="preserve"> 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Педагог, исполнитель.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Засл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. деятель искусств Башкирской АССР (1968).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Засл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. деятель искусств РСФСР (1974). зав.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микрокафедрой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нар. инструментов Уфимского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учебн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о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>-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консультативного пункта ГМПИ им.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Гнесиных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и зав. отделом нар. инструментов Уфимского училища искусств. В 1968-74,1978-83 зав. кафедрой нар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.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и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нструментов, в 1974-78 проректор по учебной и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науч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. работе Уфимского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ин-та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искусств (с1972 доц., с 1980 проф.). Одновременно в 1968-76 преподавал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кл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. баяна и вел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ассистентуру-стажировку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при ГМПИ им.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Гнесиных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>. В 1983-84 проф. кафедры баяна и аккордеона МГИК, с 1983 проф. кафедры нар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.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и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нструментов РАМ им.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Гнесиных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Лауреат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Междунар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>. конкурса (Прага, 1962).</w:t>
      </w:r>
    </w:p>
    <w:p w:rsidR="00E564A7" w:rsidRPr="00D04574" w:rsidRDefault="00E564A7" w:rsidP="00E564A7">
      <w:pPr>
        <w:pStyle w:val="a6"/>
        <w:numPr>
          <w:ilvl w:val="0"/>
          <w:numId w:val="32"/>
        </w:numPr>
        <w:rPr>
          <w:rFonts w:ascii="Arial" w:hAnsi="Arial" w:cs="Arial"/>
          <w:b/>
          <w:sz w:val="19"/>
          <w:szCs w:val="19"/>
        </w:rPr>
      </w:pPr>
      <w:proofErr w:type="spellStart"/>
      <w:r w:rsidRPr="00D04574">
        <w:rPr>
          <w:rFonts w:ascii="Arial" w:hAnsi="Arial" w:cs="Arial"/>
          <w:b/>
          <w:color w:val="C00000"/>
          <w:sz w:val="19"/>
          <w:szCs w:val="19"/>
        </w:rPr>
        <w:t>Лянгольф</w:t>
      </w:r>
      <w:proofErr w:type="spell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</w:t>
      </w:r>
      <w:proofErr w:type="spellStart"/>
      <w:r w:rsidRPr="00D04574">
        <w:rPr>
          <w:rFonts w:ascii="Arial" w:hAnsi="Arial" w:cs="Arial"/>
          <w:b/>
          <w:color w:val="C00000"/>
          <w:sz w:val="19"/>
          <w:szCs w:val="19"/>
        </w:rPr>
        <w:t>Зара</w:t>
      </w:r>
      <w:proofErr w:type="spell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Давидовна</w:t>
      </w:r>
      <w:r w:rsidRPr="00D04574">
        <w:rPr>
          <w:rFonts w:ascii="Arial" w:hAnsi="Arial" w:cs="Arial"/>
          <w:b/>
          <w:sz w:val="19"/>
          <w:szCs w:val="19"/>
        </w:rPr>
        <w:t xml:space="preserve"> - заведующая кафедрой, доцент. Кафедра хореографии Санкт-Петербургского государственного университета культуры и искусств Постановщик-балетмейстер программ в Государственном ансамбле «Русский север» (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г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. Вологда), «Русский Национальный Театр» (г. Череповец).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Зара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 xml:space="preserve"> Давидовна ведет адаптированный курс по предмету «Основы актерского мастерства и режиссуры танца»</w:t>
      </w:r>
    </w:p>
    <w:p w:rsidR="00E564A7" w:rsidRPr="00D04574" w:rsidRDefault="00E564A7" w:rsidP="00E564A7">
      <w:pPr>
        <w:pStyle w:val="a6"/>
        <w:numPr>
          <w:ilvl w:val="0"/>
          <w:numId w:val="32"/>
        </w:numPr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C00000"/>
          <w:sz w:val="19"/>
          <w:szCs w:val="19"/>
        </w:rPr>
        <w:t>Наталья Ивановна Мухина</w:t>
      </w:r>
      <w:r w:rsidRPr="00D04574">
        <w:rPr>
          <w:rFonts w:ascii="Arial" w:hAnsi="Arial" w:cs="Arial"/>
          <w:b/>
          <w:sz w:val="19"/>
          <w:szCs w:val="19"/>
        </w:rPr>
        <w:t xml:space="preserve"> Заслуженный работник культуры России, член правления международного союза любителей хореографического искусства. Заместитель председателя методического объединения руководителей хореографических коллективов 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>г</w:t>
      </w:r>
      <w:proofErr w:type="gramEnd"/>
      <w:r w:rsidRPr="00D04574">
        <w:rPr>
          <w:rFonts w:ascii="Arial" w:hAnsi="Arial" w:cs="Arial"/>
          <w:b/>
          <w:sz w:val="19"/>
          <w:szCs w:val="19"/>
        </w:rPr>
        <w:t>. Санкт – Петербурга. Ведущий специалист по хореографии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 xml:space="preserve"> С</w:t>
      </w:r>
      <w:proofErr w:type="gramEnd"/>
      <w:r w:rsidRPr="00D04574">
        <w:rPr>
          <w:rFonts w:ascii="Arial" w:hAnsi="Arial" w:cs="Arial"/>
          <w:b/>
          <w:sz w:val="19"/>
          <w:szCs w:val="19"/>
        </w:rPr>
        <w:t>анкт – Петербургского Дома народного творчества. Директор Международного фестиваля детского хореографического творчества «Невская радуга» (Санкт – Петербург, Россия)</w:t>
      </w:r>
    </w:p>
    <w:p w:rsidR="00E564A7" w:rsidRPr="00D04574" w:rsidRDefault="00E564A7" w:rsidP="00E564A7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proofErr w:type="spellStart"/>
      <w:r w:rsidRPr="00D04574">
        <w:rPr>
          <w:rFonts w:ascii="Arial" w:hAnsi="Arial" w:cs="Arial"/>
          <w:b/>
          <w:color w:val="C00000"/>
          <w:sz w:val="19"/>
          <w:szCs w:val="19"/>
        </w:rPr>
        <w:t>Луцко</w:t>
      </w:r>
      <w:proofErr w:type="spellEnd"/>
      <w:r w:rsidRPr="00D04574">
        <w:rPr>
          <w:rFonts w:ascii="Arial" w:hAnsi="Arial" w:cs="Arial"/>
          <w:b/>
          <w:color w:val="C00000"/>
          <w:sz w:val="19"/>
          <w:szCs w:val="19"/>
        </w:rPr>
        <w:t xml:space="preserve"> Екатерина</w:t>
      </w:r>
      <w:r w:rsidRPr="00D04574">
        <w:rPr>
          <w:rFonts w:ascii="Arial" w:hAnsi="Arial" w:cs="Arial"/>
          <w:b/>
          <w:sz w:val="19"/>
          <w:szCs w:val="19"/>
        </w:rPr>
        <w:t xml:space="preserve"> Генеральный директор Танцевального Совета ЮНЕСКО в России, Руководитель танцевального коллектива "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Джайран</w:t>
      </w:r>
      <w:proofErr w:type="spellEnd"/>
      <w:r w:rsidRPr="00D04574">
        <w:rPr>
          <w:rFonts w:ascii="Arial" w:hAnsi="Arial" w:cs="Arial"/>
          <w:b/>
          <w:sz w:val="19"/>
          <w:szCs w:val="19"/>
        </w:rPr>
        <w:t>", Педагог-хореограф Общероссийской Танцевальной организации Педагог-хореограф Общероссийской Танцевальной Организации</w:t>
      </w:r>
      <w:proofErr w:type="gramStart"/>
      <w:r w:rsidRPr="00D04574">
        <w:rPr>
          <w:rFonts w:ascii="Arial" w:hAnsi="Arial" w:cs="Arial"/>
          <w:b/>
          <w:sz w:val="19"/>
          <w:szCs w:val="19"/>
        </w:rPr>
        <w:t xml:space="preserve"> ,</w:t>
      </w:r>
      <w:proofErr w:type="gramEnd"/>
      <w:r w:rsidRPr="00D04574">
        <w:rPr>
          <w:rFonts w:ascii="Arial" w:hAnsi="Arial" w:cs="Arial"/>
          <w:b/>
          <w:sz w:val="19"/>
          <w:szCs w:val="19"/>
        </w:rPr>
        <w:t xml:space="preserve"> Судья Общероссийской Танцевальной Организации , Член Совета Специалистов России по </w:t>
      </w:r>
      <w:proofErr w:type="spellStart"/>
      <w:r w:rsidRPr="00D04574">
        <w:rPr>
          <w:rFonts w:ascii="Arial" w:hAnsi="Arial" w:cs="Arial"/>
          <w:b/>
          <w:sz w:val="19"/>
          <w:szCs w:val="19"/>
        </w:rPr>
        <w:t>Oriental</w:t>
      </w:r>
      <w:proofErr w:type="spellEnd"/>
    </w:p>
    <w:p w:rsidR="009B4A80" w:rsidRPr="00D04574" w:rsidRDefault="009B4A80" w:rsidP="00E564A7">
      <w:pPr>
        <w:pStyle w:val="a6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Остальные члены жюри уточняются. Будут представлены на сайте не позднее 01.10.2012</w:t>
      </w:r>
    </w:p>
    <w:p w:rsidR="001D06F1" w:rsidRPr="00D04574" w:rsidRDefault="001D06F1" w:rsidP="00771192">
      <w:pPr>
        <w:shd w:val="clear" w:color="auto" w:fill="FFFFFF"/>
        <w:spacing w:after="0" w:line="240" w:lineRule="auto"/>
        <w:ind w:left="24"/>
        <w:jc w:val="both"/>
        <w:rPr>
          <w:rFonts w:ascii="Arial" w:hAnsi="Arial" w:cs="Arial"/>
          <w:b/>
          <w:color w:val="0000FF"/>
          <w:sz w:val="19"/>
          <w:szCs w:val="19"/>
        </w:rPr>
      </w:pPr>
      <w:r w:rsidRPr="00D04574">
        <w:rPr>
          <w:rFonts w:ascii="Arial" w:hAnsi="Arial" w:cs="Arial"/>
          <w:b/>
          <w:color w:val="0000FF"/>
          <w:sz w:val="19"/>
          <w:szCs w:val="19"/>
        </w:rPr>
        <w:t>7.Награждение</w:t>
      </w:r>
    </w:p>
    <w:p w:rsidR="001D06F1" w:rsidRPr="00D04574" w:rsidRDefault="001D06F1" w:rsidP="00771192">
      <w:pPr>
        <w:shd w:val="clear" w:color="auto" w:fill="FFFFFF"/>
        <w:spacing w:after="0" w:line="240" w:lineRule="auto"/>
        <w:ind w:left="29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Организация призового фонда возлагается </w:t>
      </w:r>
      <w:proofErr w:type="gramStart"/>
      <w:r w:rsidRPr="00D04574">
        <w:rPr>
          <w:rFonts w:ascii="Arial" w:hAnsi="Arial" w:cs="Arial"/>
          <w:b/>
          <w:color w:val="000000"/>
          <w:sz w:val="19"/>
          <w:szCs w:val="19"/>
        </w:rPr>
        <w:t>на</w:t>
      </w:r>
      <w:proofErr w:type="gramEnd"/>
      <w:r w:rsidRPr="00D04574">
        <w:rPr>
          <w:rFonts w:ascii="Arial" w:hAnsi="Arial" w:cs="Arial"/>
          <w:b/>
          <w:color w:val="000000"/>
          <w:sz w:val="19"/>
          <w:szCs w:val="19"/>
        </w:rPr>
        <w:t>:</w:t>
      </w:r>
    </w:p>
    <w:p w:rsidR="001D06F1" w:rsidRPr="00D04574" w:rsidRDefault="001D06F1" w:rsidP="00771192">
      <w:pPr>
        <w:numPr>
          <w:ilvl w:val="0"/>
          <w:numId w:val="9"/>
        </w:numPr>
        <w:shd w:val="clear" w:color="auto" w:fill="FFFFFF"/>
        <w:tabs>
          <w:tab w:val="left" w:pos="274"/>
        </w:tabs>
        <w:spacing w:after="0" w:line="240" w:lineRule="auto"/>
        <w:ind w:left="34" w:hanging="34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Оргкомитет конкурса 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«</w:t>
      </w:r>
      <w:r w:rsidR="00F270DD" w:rsidRPr="00D04574">
        <w:rPr>
          <w:rFonts w:ascii="Arial" w:hAnsi="Arial" w:cs="Arial"/>
          <w:b/>
          <w:color w:val="000000"/>
          <w:sz w:val="19"/>
          <w:szCs w:val="19"/>
        </w:rPr>
        <w:t>хрустальное</w:t>
      </w:r>
      <w:r w:rsidR="00FB4654" w:rsidRPr="00D04574">
        <w:rPr>
          <w:rFonts w:ascii="Arial" w:hAnsi="Arial" w:cs="Arial"/>
          <w:b/>
          <w:color w:val="000000"/>
          <w:sz w:val="19"/>
          <w:szCs w:val="19"/>
        </w:rPr>
        <w:t xml:space="preserve"> сердце Мира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»</w:t>
      </w:r>
      <w:r w:rsidRPr="00D04574">
        <w:rPr>
          <w:rFonts w:ascii="Arial" w:hAnsi="Arial" w:cs="Arial"/>
          <w:b/>
          <w:color w:val="000000"/>
          <w:sz w:val="19"/>
          <w:szCs w:val="19"/>
        </w:rPr>
        <w:t>,</w:t>
      </w:r>
    </w:p>
    <w:p w:rsidR="001D06F1" w:rsidRPr="00D04574" w:rsidRDefault="001D06F1" w:rsidP="00771192">
      <w:pPr>
        <w:numPr>
          <w:ilvl w:val="0"/>
          <w:numId w:val="9"/>
        </w:numPr>
        <w:shd w:val="clear" w:color="auto" w:fill="FFFFFF"/>
        <w:tabs>
          <w:tab w:val="left" w:pos="274"/>
        </w:tabs>
        <w:spacing w:after="0" w:line="240" w:lineRule="auto"/>
        <w:ind w:left="34" w:hanging="34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Фестивальное международное движение</w:t>
      </w:r>
      <w:r w:rsidR="00F270DD" w:rsidRPr="00D04574">
        <w:rPr>
          <w:rFonts w:ascii="Arial" w:hAnsi="Arial" w:cs="Arial"/>
          <w:b/>
          <w:color w:val="000000"/>
          <w:sz w:val="19"/>
          <w:szCs w:val="19"/>
        </w:rPr>
        <w:t xml:space="preserve">» </w:t>
      </w:r>
      <w:r w:rsidR="00822BE7" w:rsidRPr="00D04574">
        <w:rPr>
          <w:rFonts w:ascii="Arial" w:hAnsi="Arial" w:cs="Arial"/>
          <w:b/>
          <w:sz w:val="19"/>
          <w:szCs w:val="19"/>
        </w:rPr>
        <w:t>ХРУСТАЛЬНОЕ СЕРДЦЕ МИРА»</w:t>
      </w:r>
    </w:p>
    <w:p w:rsidR="001D06F1" w:rsidRPr="00D04574" w:rsidRDefault="001D06F1" w:rsidP="00771192">
      <w:pPr>
        <w:shd w:val="clear" w:color="auto" w:fill="FFFFFF"/>
        <w:spacing w:after="0" w:line="240" w:lineRule="auto"/>
        <w:ind w:left="29" w:right="5" w:firstLine="725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1D06F1" w:rsidRPr="00D04574" w:rsidRDefault="001D06F1" w:rsidP="00771192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29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Объявление итогов, </w:t>
      </w:r>
      <w:r w:rsidRPr="00D04574">
        <w:rPr>
          <w:rFonts w:ascii="Arial" w:hAnsi="Arial" w:cs="Arial"/>
          <w:b/>
          <w:sz w:val="19"/>
          <w:szCs w:val="19"/>
        </w:rPr>
        <w:t>награждение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и Гала-ко</w:t>
      </w:r>
      <w:r w:rsidR="00BF6D81" w:rsidRPr="00D04574">
        <w:rPr>
          <w:rFonts w:ascii="Arial" w:hAnsi="Arial" w:cs="Arial"/>
          <w:b/>
          <w:color w:val="000000"/>
          <w:sz w:val="19"/>
          <w:szCs w:val="19"/>
        </w:rPr>
        <w:t xml:space="preserve">нцерт проходят по программе  </w:t>
      </w:r>
      <w:r w:rsidRPr="00D04574">
        <w:rPr>
          <w:rFonts w:ascii="Arial" w:hAnsi="Arial" w:cs="Arial"/>
          <w:b/>
          <w:color w:val="000000"/>
          <w:sz w:val="19"/>
          <w:szCs w:val="19"/>
        </w:rPr>
        <w:t>конкурса.</w:t>
      </w:r>
    </w:p>
    <w:p w:rsidR="001D06F1" w:rsidRPr="00D04574" w:rsidRDefault="001D06F1" w:rsidP="00771192">
      <w:pPr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firstLine="29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Участники </w:t>
      </w:r>
      <w:r w:rsidR="00EB7629" w:rsidRPr="00D04574">
        <w:rPr>
          <w:rFonts w:ascii="Arial" w:hAnsi="Arial" w:cs="Arial"/>
          <w:b/>
          <w:color w:val="000000"/>
          <w:sz w:val="19"/>
          <w:szCs w:val="19"/>
        </w:rPr>
        <w:t>–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обладатели Гран-при</w:t>
      </w:r>
      <w:r w:rsidR="007D02A6" w:rsidRPr="00D04574">
        <w:rPr>
          <w:rFonts w:ascii="Arial" w:hAnsi="Arial" w:cs="Arial"/>
          <w:b/>
          <w:color w:val="000000"/>
          <w:sz w:val="19"/>
          <w:szCs w:val="19"/>
        </w:rPr>
        <w:t xml:space="preserve">, получают право льготного участия на </w:t>
      </w:r>
      <w:r w:rsidR="002627E1" w:rsidRPr="00D04574">
        <w:rPr>
          <w:rFonts w:ascii="Arial" w:hAnsi="Arial" w:cs="Arial"/>
          <w:b/>
          <w:color w:val="000000"/>
          <w:sz w:val="19"/>
          <w:szCs w:val="19"/>
        </w:rPr>
        <w:t>любом фестивале-конкурсе (по выбору), проводимом ФМД «Хрустальное сердце мира»</w:t>
      </w:r>
    </w:p>
    <w:p w:rsidR="001D06F1" w:rsidRPr="00D04574" w:rsidRDefault="001D06F1" w:rsidP="003E622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Учреждены также специальные призы:</w:t>
      </w:r>
      <w:r w:rsidR="003E622C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за исполнительское мастерство; за оригинальность костюма; за балетмейстерскую работу; за новые идеи в области хореографии;  за интересное музыкальное решение; именные призы членов жюри; </w:t>
      </w:r>
    </w:p>
    <w:p w:rsidR="00AA299F" w:rsidRPr="00D04574" w:rsidRDefault="00AA299F" w:rsidP="00771192">
      <w:pPr>
        <w:shd w:val="clear" w:color="auto" w:fill="FFFFFF"/>
        <w:spacing w:after="0" w:line="240" w:lineRule="auto"/>
        <w:ind w:left="180" w:right="-6" w:hanging="180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</w:rPr>
        <w:t>ОРГАНИЗАТОРЫ ОС</w:t>
      </w:r>
      <w:r w:rsidR="00771192" w:rsidRPr="00D04574">
        <w:rPr>
          <w:rFonts w:ascii="Arial" w:hAnsi="Arial" w:cs="Arial"/>
          <w:b/>
          <w:sz w:val="19"/>
          <w:szCs w:val="19"/>
        </w:rPr>
        <w:t xml:space="preserve">ТАВЛЯЮТ ЗА СОБОЙ ПРАВО УЧРЕДИТЬ </w:t>
      </w:r>
      <w:r w:rsidRPr="00D04574">
        <w:rPr>
          <w:rFonts w:ascii="Arial" w:hAnsi="Arial" w:cs="Arial"/>
          <w:b/>
          <w:sz w:val="19"/>
          <w:szCs w:val="19"/>
        </w:rPr>
        <w:t>ДОПОЛНИТЕЛЬНЫЕ МЕСТА И ПРИЗЫ.</w:t>
      </w:r>
    </w:p>
    <w:p w:rsidR="001D06F1" w:rsidRPr="00D04574" w:rsidRDefault="001D06F1" w:rsidP="00771192">
      <w:pPr>
        <w:pStyle w:val="a4"/>
        <w:tabs>
          <w:tab w:val="left" w:pos="0"/>
        </w:tabs>
        <w:suppressAutoHyphens/>
        <w:rPr>
          <w:rFonts w:ascii="Arial" w:hAnsi="Arial" w:cs="Arial"/>
          <w:b/>
          <w:sz w:val="19"/>
          <w:szCs w:val="19"/>
        </w:rPr>
      </w:pPr>
    </w:p>
    <w:p w:rsidR="001D06F1" w:rsidRPr="00D04574" w:rsidRDefault="001D06F1" w:rsidP="00771192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10.</w:t>
      </w:r>
      <w:r w:rsidRPr="00D04574">
        <w:rPr>
          <w:rFonts w:ascii="Arial" w:hAnsi="Arial" w:cs="Arial"/>
          <w:b/>
          <w:color w:val="000000"/>
          <w:sz w:val="19"/>
          <w:szCs w:val="19"/>
        </w:rPr>
        <w:tab/>
        <w:t>Заявки и условия оплаты</w:t>
      </w:r>
    </w:p>
    <w:p w:rsidR="001D06F1" w:rsidRPr="00D04574" w:rsidRDefault="001D06F1" w:rsidP="00771192">
      <w:pPr>
        <w:suppressAutoHyphens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10.1.    </w:t>
      </w:r>
      <w:r w:rsidRPr="00D04574">
        <w:rPr>
          <w:rFonts w:ascii="Arial" w:hAnsi="Arial" w:cs="Arial"/>
          <w:b/>
          <w:sz w:val="19"/>
          <w:szCs w:val="19"/>
        </w:rPr>
        <w:t xml:space="preserve">Для участия в конкурсе необходимо подать заявку </w:t>
      </w:r>
    </w:p>
    <w:p w:rsidR="003F6F2A" w:rsidRPr="00D04574" w:rsidRDefault="001D06F1" w:rsidP="003F6F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Тел./факс 8 (863) </w:t>
      </w:r>
      <w:r w:rsidR="000A0BB9">
        <w:rPr>
          <w:rFonts w:ascii="Arial" w:hAnsi="Arial" w:cs="Arial"/>
          <w:b/>
          <w:color w:val="000000"/>
          <w:sz w:val="19"/>
          <w:szCs w:val="19"/>
        </w:rPr>
        <w:t>218-07-08</w:t>
      </w:r>
      <w:r w:rsidR="00143965" w:rsidRPr="00D04574">
        <w:rPr>
          <w:rFonts w:ascii="Arial" w:hAnsi="Arial" w:cs="Arial"/>
          <w:b/>
          <w:color w:val="000000"/>
          <w:sz w:val="19"/>
          <w:szCs w:val="19"/>
        </w:rPr>
        <w:t>,</w:t>
      </w:r>
      <w:r w:rsidR="000564F2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143965" w:rsidRPr="00D04574">
        <w:rPr>
          <w:rFonts w:ascii="Arial" w:hAnsi="Arial" w:cs="Arial"/>
          <w:b/>
          <w:color w:val="000000"/>
          <w:sz w:val="19"/>
          <w:szCs w:val="19"/>
        </w:rPr>
        <w:t>273-61-80, 8-908-518-53-00</w:t>
      </w:r>
      <w:r w:rsidR="000564F2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 w:rsidR="00BD643D" w:rsidRPr="00D04574">
        <w:rPr>
          <w:rFonts w:ascii="Arial" w:hAnsi="Arial" w:cs="Arial"/>
          <w:b/>
          <w:color w:val="000000"/>
          <w:sz w:val="19"/>
          <w:szCs w:val="19"/>
        </w:rPr>
        <w:t>Ананова</w:t>
      </w:r>
      <w:proofErr w:type="spellEnd"/>
      <w:r w:rsidR="00BD643D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0564F2" w:rsidRPr="00D04574">
        <w:rPr>
          <w:rFonts w:ascii="Arial" w:hAnsi="Arial" w:cs="Arial"/>
          <w:b/>
          <w:color w:val="000000"/>
          <w:sz w:val="19"/>
          <w:szCs w:val="19"/>
        </w:rPr>
        <w:t>Елена</w:t>
      </w:r>
      <w:r w:rsidR="003F6F2A" w:rsidRPr="00D0457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1D06F1" w:rsidRPr="00D04574" w:rsidRDefault="001D06F1" w:rsidP="007711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BD643D" w:rsidRPr="00D04574" w:rsidRDefault="001D06F1" w:rsidP="00771192">
      <w:pPr>
        <w:suppressAutoHyphens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04574">
        <w:rPr>
          <w:rFonts w:ascii="Arial" w:hAnsi="Arial" w:cs="Arial"/>
          <w:b/>
          <w:sz w:val="19"/>
          <w:szCs w:val="19"/>
          <w:lang w:val="en-US"/>
        </w:rPr>
        <w:t>E</w:t>
      </w:r>
      <w:r w:rsidRPr="00D04574">
        <w:rPr>
          <w:rFonts w:ascii="Arial" w:hAnsi="Arial" w:cs="Arial"/>
          <w:b/>
          <w:sz w:val="19"/>
          <w:szCs w:val="19"/>
        </w:rPr>
        <w:t>-</w:t>
      </w:r>
      <w:r w:rsidRPr="00D04574">
        <w:rPr>
          <w:rFonts w:ascii="Arial" w:hAnsi="Arial" w:cs="Arial"/>
          <w:b/>
          <w:sz w:val="19"/>
          <w:szCs w:val="19"/>
          <w:lang w:val="en-US"/>
        </w:rPr>
        <w:t>mail</w:t>
      </w:r>
      <w:r w:rsidRPr="00D04574">
        <w:rPr>
          <w:rFonts w:ascii="Arial" w:hAnsi="Arial" w:cs="Arial"/>
          <w:b/>
          <w:sz w:val="19"/>
          <w:szCs w:val="19"/>
        </w:rPr>
        <w:t xml:space="preserve">:  </w:t>
      </w:r>
      <w:hyperlink r:id="rId5" w:history="1">
        <w:r w:rsidR="00977EF2" w:rsidRPr="00D04574">
          <w:rPr>
            <w:rStyle w:val="a3"/>
            <w:rFonts w:ascii="Arial" w:hAnsi="Arial" w:cs="Arial"/>
            <w:b/>
            <w:sz w:val="19"/>
            <w:szCs w:val="19"/>
            <w:lang w:val="en-US"/>
          </w:rPr>
          <w:t>cristalheartelena</w:t>
        </w:r>
        <w:r w:rsidR="00977EF2" w:rsidRPr="00D04574">
          <w:rPr>
            <w:rStyle w:val="a3"/>
            <w:rFonts w:ascii="Arial" w:hAnsi="Arial" w:cs="Arial"/>
            <w:b/>
            <w:sz w:val="19"/>
            <w:szCs w:val="19"/>
          </w:rPr>
          <w:t>@</w:t>
        </w:r>
        <w:r w:rsidR="00977EF2" w:rsidRPr="00D04574">
          <w:rPr>
            <w:rStyle w:val="a3"/>
            <w:rFonts w:ascii="Arial" w:hAnsi="Arial" w:cs="Arial"/>
            <w:b/>
            <w:sz w:val="19"/>
            <w:szCs w:val="19"/>
            <w:lang w:val="en-US"/>
          </w:rPr>
          <w:t>mail</w:t>
        </w:r>
        <w:r w:rsidR="00977EF2" w:rsidRPr="00D04574">
          <w:rPr>
            <w:rStyle w:val="a3"/>
            <w:rFonts w:ascii="Arial" w:hAnsi="Arial" w:cs="Arial"/>
            <w:b/>
            <w:sz w:val="19"/>
            <w:szCs w:val="19"/>
          </w:rPr>
          <w:t>.</w:t>
        </w:r>
        <w:r w:rsidR="00977EF2" w:rsidRPr="00D04574">
          <w:rPr>
            <w:rStyle w:val="a3"/>
            <w:rFonts w:ascii="Arial" w:hAnsi="Arial" w:cs="Arial"/>
            <w:b/>
            <w:sz w:val="19"/>
            <w:szCs w:val="19"/>
            <w:lang w:val="en-US"/>
          </w:rPr>
          <w:t>ru</w:t>
        </w:r>
      </w:hyperlink>
      <w:r w:rsidR="003E622C" w:rsidRPr="00D04574">
        <w:rPr>
          <w:b/>
          <w:sz w:val="19"/>
          <w:szCs w:val="19"/>
        </w:rPr>
        <w:t xml:space="preserve">, </w:t>
      </w:r>
    </w:p>
    <w:p w:rsidR="001D06F1" w:rsidRPr="00D04574" w:rsidRDefault="001D06F1" w:rsidP="00771192">
      <w:pPr>
        <w:suppressAutoHyphens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637FB1" w:rsidRPr="00D04574" w:rsidRDefault="001D06F1" w:rsidP="003E622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napToGrid w:val="0"/>
          <w:color w:val="FF0000"/>
          <w:sz w:val="19"/>
          <w:szCs w:val="19"/>
        </w:rPr>
      </w:pPr>
      <w:r w:rsidRPr="00D04574">
        <w:rPr>
          <w:rFonts w:ascii="Arial" w:hAnsi="Arial" w:cs="Arial"/>
          <w:b/>
          <w:color w:val="000000"/>
          <w:sz w:val="19"/>
          <w:szCs w:val="19"/>
        </w:rPr>
        <w:t>10.2</w:t>
      </w:r>
      <w:r w:rsidR="00974EF5" w:rsidRPr="00D04574">
        <w:rPr>
          <w:rFonts w:ascii="Arial" w:hAnsi="Arial" w:cs="Arial"/>
          <w:b/>
          <w:color w:val="000000"/>
          <w:sz w:val="19"/>
          <w:szCs w:val="19"/>
        </w:rPr>
        <w:t xml:space="preserve">. Заявки </w:t>
      </w:r>
      <w:r w:rsidR="00894830" w:rsidRPr="00D04574">
        <w:rPr>
          <w:rFonts w:ascii="Arial" w:hAnsi="Arial" w:cs="Arial"/>
          <w:b/>
          <w:color w:val="000000"/>
          <w:sz w:val="19"/>
          <w:szCs w:val="19"/>
        </w:rPr>
        <w:t xml:space="preserve"> принимаются до </w:t>
      </w:r>
      <w:r w:rsidR="00011E17">
        <w:rPr>
          <w:rFonts w:ascii="Arial" w:hAnsi="Arial" w:cs="Arial"/>
          <w:b/>
          <w:color w:val="000000"/>
          <w:sz w:val="19"/>
          <w:szCs w:val="19"/>
        </w:rPr>
        <w:t>20.10.</w:t>
      </w:r>
      <w:r w:rsidR="00BD643D" w:rsidRPr="00D04574">
        <w:rPr>
          <w:rFonts w:ascii="Arial" w:hAnsi="Arial" w:cs="Arial"/>
          <w:b/>
          <w:color w:val="000000"/>
          <w:sz w:val="19"/>
          <w:szCs w:val="19"/>
        </w:rPr>
        <w:t xml:space="preserve"> 201</w:t>
      </w:r>
      <w:r w:rsidR="007D02A6" w:rsidRPr="00D04574">
        <w:rPr>
          <w:rFonts w:ascii="Arial" w:hAnsi="Arial" w:cs="Arial"/>
          <w:b/>
          <w:color w:val="000000"/>
          <w:sz w:val="19"/>
          <w:szCs w:val="19"/>
        </w:rPr>
        <w:t>2</w:t>
      </w:r>
      <w:r w:rsidRPr="00D04574">
        <w:rPr>
          <w:rFonts w:ascii="Arial" w:hAnsi="Arial" w:cs="Arial"/>
          <w:b/>
          <w:color w:val="000000"/>
          <w:sz w:val="19"/>
          <w:szCs w:val="19"/>
        </w:rPr>
        <w:t xml:space="preserve"> г.</w:t>
      </w:r>
    </w:p>
    <w:p w:rsidR="00894830" w:rsidRPr="00D04574" w:rsidRDefault="00894830" w:rsidP="00D51B8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1470EB" w:rsidRPr="008A4ADB" w:rsidRDefault="008E28E3" w:rsidP="008A4ADB">
      <w:pPr>
        <w:pStyle w:val="1"/>
        <w:rPr>
          <w:rFonts w:ascii="Arial" w:hAnsi="Arial" w:cs="Arial"/>
          <w:sz w:val="18"/>
          <w:szCs w:val="18"/>
        </w:rPr>
      </w:pPr>
      <w:r w:rsidRPr="008A4ADB">
        <w:rPr>
          <w:rFonts w:ascii="Arial" w:hAnsi="Arial" w:cs="Arial"/>
          <w:sz w:val="18"/>
          <w:szCs w:val="18"/>
        </w:rPr>
        <w:t>10.9 Счет -</w:t>
      </w:r>
      <w:r w:rsidR="007F1D67" w:rsidRPr="008A4ADB">
        <w:rPr>
          <w:rFonts w:ascii="Arial" w:hAnsi="Arial" w:cs="Arial"/>
          <w:sz w:val="18"/>
          <w:szCs w:val="18"/>
        </w:rPr>
        <w:t xml:space="preserve"> </w:t>
      </w:r>
      <w:r w:rsidRPr="008A4ADB">
        <w:rPr>
          <w:rFonts w:ascii="Arial" w:hAnsi="Arial" w:cs="Arial"/>
          <w:sz w:val="18"/>
          <w:szCs w:val="18"/>
        </w:rPr>
        <w:t>фактуры</w:t>
      </w:r>
      <w:r w:rsidR="007F1D67" w:rsidRPr="008A4ADB">
        <w:rPr>
          <w:rFonts w:ascii="Arial" w:hAnsi="Arial" w:cs="Arial"/>
          <w:sz w:val="18"/>
          <w:szCs w:val="18"/>
        </w:rPr>
        <w:t xml:space="preserve"> на нашем фестивале не выдаются,</w:t>
      </w:r>
      <w:r w:rsidRPr="008A4ADB">
        <w:rPr>
          <w:rFonts w:ascii="Arial" w:hAnsi="Arial" w:cs="Arial"/>
          <w:sz w:val="18"/>
          <w:szCs w:val="18"/>
        </w:rPr>
        <w:t xml:space="preserve"> предлагается оригинал счёт, акт выполненных работ, договор.</w:t>
      </w:r>
    </w:p>
    <w:p w:rsidR="008E28E3" w:rsidRPr="008A4ADB" w:rsidRDefault="008E28E3" w:rsidP="008A4ADB">
      <w:pPr>
        <w:pStyle w:val="1"/>
        <w:rPr>
          <w:rFonts w:ascii="Arial" w:hAnsi="Arial" w:cs="Arial"/>
          <w:sz w:val="18"/>
          <w:szCs w:val="18"/>
        </w:rPr>
      </w:pPr>
      <w:r w:rsidRPr="008A4ADB">
        <w:rPr>
          <w:rFonts w:ascii="Arial" w:hAnsi="Arial" w:cs="Arial"/>
          <w:sz w:val="18"/>
          <w:szCs w:val="18"/>
        </w:rPr>
        <w:t>10.12.</w:t>
      </w:r>
      <w:r w:rsidRPr="008A4ADB">
        <w:rPr>
          <w:rFonts w:ascii="Arial" w:hAnsi="Arial" w:cs="Arial"/>
          <w:sz w:val="18"/>
          <w:szCs w:val="18"/>
        </w:rPr>
        <w:tab/>
        <w:t>Командирующим организациям предусмотреть все меры по охране</w:t>
      </w:r>
      <w:r w:rsidRPr="008A4ADB">
        <w:rPr>
          <w:rFonts w:ascii="Arial" w:hAnsi="Arial" w:cs="Arial"/>
          <w:sz w:val="18"/>
          <w:szCs w:val="18"/>
        </w:rPr>
        <w:br/>
        <w:t>жизнедеятельности детей по всему маршруту следования от места</w:t>
      </w:r>
      <w:r w:rsidRPr="008A4ADB">
        <w:rPr>
          <w:rFonts w:ascii="Arial" w:hAnsi="Arial" w:cs="Arial"/>
          <w:sz w:val="18"/>
          <w:szCs w:val="18"/>
        </w:rPr>
        <w:br/>
      </w:r>
      <w:r w:rsidRPr="008A4ADB">
        <w:rPr>
          <w:rFonts w:ascii="Arial" w:hAnsi="Arial" w:cs="Arial"/>
          <w:sz w:val="18"/>
          <w:szCs w:val="18"/>
        </w:rPr>
        <w:lastRenderedPageBreak/>
        <w:t>отбытия до мест прибытия, а также во время пребывания на фестивале</w:t>
      </w:r>
      <w:r w:rsidRPr="008A4ADB">
        <w:rPr>
          <w:rFonts w:ascii="Arial" w:hAnsi="Arial" w:cs="Arial"/>
          <w:sz w:val="18"/>
          <w:szCs w:val="18"/>
        </w:rPr>
        <w:br/>
        <w:t xml:space="preserve">в </w:t>
      </w:r>
      <w:proofErr w:type="gramStart"/>
      <w:r w:rsidRPr="008A4ADB">
        <w:rPr>
          <w:rFonts w:ascii="Arial" w:hAnsi="Arial" w:cs="Arial"/>
          <w:sz w:val="18"/>
          <w:szCs w:val="18"/>
        </w:rPr>
        <w:t>г</w:t>
      </w:r>
      <w:proofErr w:type="gramEnd"/>
      <w:r w:rsidR="00EF55B8" w:rsidRPr="008A4ADB">
        <w:rPr>
          <w:rFonts w:ascii="Arial" w:hAnsi="Arial" w:cs="Arial"/>
          <w:sz w:val="18"/>
          <w:szCs w:val="18"/>
        </w:rPr>
        <w:t xml:space="preserve">. </w:t>
      </w:r>
      <w:r w:rsidR="008A4ADB">
        <w:rPr>
          <w:rFonts w:ascii="Arial" w:hAnsi="Arial" w:cs="Arial"/>
          <w:sz w:val="18"/>
          <w:szCs w:val="18"/>
        </w:rPr>
        <w:t>Ростове-на-Дону</w:t>
      </w:r>
    </w:p>
    <w:p w:rsidR="007F1D67" w:rsidRPr="008A4ADB" w:rsidRDefault="007F1D67" w:rsidP="008A4ADB">
      <w:pPr>
        <w:pStyle w:val="1"/>
        <w:rPr>
          <w:rFonts w:ascii="Arial" w:hAnsi="Arial" w:cs="Arial"/>
          <w:sz w:val="18"/>
          <w:szCs w:val="18"/>
        </w:rPr>
      </w:pPr>
    </w:p>
    <w:p w:rsidR="00D26D0A" w:rsidRPr="008A4ADB" w:rsidRDefault="00D26D0A" w:rsidP="008A4ADB">
      <w:pPr>
        <w:pStyle w:val="1"/>
        <w:rPr>
          <w:rFonts w:ascii="Arial" w:hAnsi="Arial" w:cs="Arial"/>
          <w:sz w:val="18"/>
          <w:szCs w:val="18"/>
        </w:rPr>
      </w:pPr>
    </w:p>
    <w:p w:rsidR="00982D23" w:rsidRPr="00D04574" w:rsidRDefault="00D26D0A" w:rsidP="008A4AD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04574">
        <w:rPr>
          <w:rFonts w:ascii="Arial" w:hAnsi="Arial" w:cs="Arial"/>
          <w:b/>
          <w:color w:val="FF6600"/>
          <w:sz w:val="19"/>
          <w:szCs w:val="19"/>
        </w:rPr>
        <w:t xml:space="preserve">Все коллективы до </w:t>
      </w:r>
      <w:r w:rsidR="00011E17">
        <w:rPr>
          <w:rFonts w:ascii="Arial" w:hAnsi="Arial" w:cs="Arial"/>
          <w:b/>
          <w:color w:val="FF6600"/>
          <w:sz w:val="19"/>
          <w:szCs w:val="19"/>
        </w:rPr>
        <w:t>20</w:t>
      </w:r>
      <w:r w:rsidR="009B4A80" w:rsidRPr="00D04574">
        <w:rPr>
          <w:rFonts w:ascii="Arial" w:hAnsi="Arial" w:cs="Arial"/>
          <w:b/>
          <w:color w:val="FF6600"/>
          <w:sz w:val="19"/>
          <w:szCs w:val="19"/>
        </w:rPr>
        <w:t>.</w:t>
      </w:r>
      <w:r w:rsidR="008A4ADB">
        <w:rPr>
          <w:rFonts w:ascii="Arial" w:hAnsi="Arial" w:cs="Arial"/>
          <w:b/>
          <w:color w:val="FF6600"/>
          <w:sz w:val="19"/>
          <w:szCs w:val="19"/>
        </w:rPr>
        <w:t>10</w:t>
      </w:r>
      <w:r w:rsidR="008D43EB" w:rsidRPr="00D04574">
        <w:rPr>
          <w:rFonts w:ascii="Arial" w:hAnsi="Arial" w:cs="Arial"/>
          <w:b/>
          <w:color w:val="FF6600"/>
          <w:sz w:val="19"/>
          <w:szCs w:val="19"/>
        </w:rPr>
        <w:t>.2012</w:t>
      </w:r>
      <w:r w:rsidRPr="00D04574">
        <w:rPr>
          <w:rFonts w:ascii="Arial" w:hAnsi="Arial" w:cs="Arial"/>
          <w:b/>
          <w:color w:val="FF6600"/>
          <w:sz w:val="19"/>
          <w:szCs w:val="19"/>
        </w:rPr>
        <w:t xml:space="preserve"> должны предоставить в электронном виде фото коллектива</w:t>
      </w:r>
    </w:p>
    <w:p w:rsidR="00982D23" w:rsidRDefault="00982D23" w:rsidP="00FD6035">
      <w:pPr>
        <w:shd w:val="clear" w:color="auto" w:fill="FFFFFF"/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5691" w:rsidRPr="008A4ADB" w:rsidRDefault="00E05691" w:rsidP="00FD6035">
      <w:pPr>
        <w:shd w:val="clear" w:color="auto" w:fill="FFFFFF"/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4ADB">
        <w:rPr>
          <w:rFonts w:ascii="Arial" w:hAnsi="Arial" w:cs="Arial"/>
          <w:b/>
          <w:color w:val="000000"/>
          <w:sz w:val="24"/>
          <w:szCs w:val="24"/>
        </w:rPr>
        <w:t>Заявка</w:t>
      </w:r>
    </w:p>
    <w:p w:rsidR="00E05691" w:rsidRPr="008A4ADB" w:rsidRDefault="00E05691" w:rsidP="00E05691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8A4ADB">
        <w:rPr>
          <w:rFonts w:ascii="Arial" w:hAnsi="Arial" w:cs="Arial"/>
          <w:b/>
          <w:color w:val="000000"/>
          <w:sz w:val="24"/>
          <w:szCs w:val="24"/>
        </w:rPr>
        <w:t xml:space="preserve">о проведении </w:t>
      </w:r>
    </w:p>
    <w:p w:rsidR="00E05691" w:rsidRPr="008A4ADB" w:rsidRDefault="00974EF5" w:rsidP="00E05691">
      <w:pPr>
        <w:shd w:val="clear" w:color="auto" w:fill="FFFFFF"/>
        <w:spacing w:after="0" w:line="240" w:lineRule="auto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8A4ADB">
        <w:rPr>
          <w:rFonts w:ascii="Arial" w:hAnsi="Arial" w:cs="Arial"/>
          <w:b/>
          <w:color w:val="000000"/>
          <w:sz w:val="24"/>
          <w:szCs w:val="24"/>
        </w:rPr>
        <w:t xml:space="preserve">Международного  </w:t>
      </w:r>
      <w:r w:rsidR="00E05691" w:rsidRPr="008A4ADB">
        <w:rPr>
          <w:rFonts w:ascii="Arial" w:hAnsi="Arial" w:cs="Arial"/>
          <w:b/>
          <w:color w:val="000000"/>
          <w:sz w:val="24"/>
          <w:szCs w:val="24"/>
        </w:rPr>
        <w:t>фестиваля-конкурса детского и юношеского творчества</w:t>
      </w:r>
    </w:p>
    <w:p w:rsidR="00E05691" w:rsidRPr="008A4ADB" w:rsidRDefault="00E05691" w:rsidP="00E05691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8A4ADB">
        <w:rPr>
          <w:rFonts w:ascii="Arial" w:hAnsi="Arial" w:cs="Arial"/>
          <w:b/>
          <w:i/>
          <w:color w:val="000000"/>
          <w:sz w:val="24"/>
          <w:szCs w:val="24"/>
        </w:rPr>
        <w:t>"</w:t>
      </w:r>
      <w:r w:rsidR="001470EB" w:rsidRPr="008A4ADB">
        <w:rPr>
          <w:rFonts w:ascii="Arial" w:hAnsi="Arial" w:cs="Arial"/>
          <w:b/>
          <w:i/>
          <w:color w:val="000000"/>
          <w:sz w:val="24"/>
          <w:szCs w:val="24"/>
        </w:rPr>
        <w:t>Хрустальное сердце Мира</w:t>
      </w:r>
      <w:r w:rsidRPr="008A4ADB">
        <w:rPr>
          <w:rFonts w:ascii="Arial" w:hAnsi="Arial" w:cs="Arial"/>
          <w:b/>
          <w:i/>
          <w:color w:val="000000"/>
          <w:sz w:val="24"/>
          <w:szCs w:val="24"/>
        </w:rPr>
        <w:t>"</w:t>
      </w:r>
    </w:p>
    <w:p w:rsidR="008A4ADB" w:rsidRPr="006E1CB6" w:rsidRDefault="008A4ADB" w:rsidP="008A4ADB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6E1CB6">
        <w:rPr>
          <w:rFonts w:ascii="Arial" w:hAnsi="Arial" w:cs="Arial"/>
          <w:b/>
          <w:color w:val="943634" w:themeColor="accent2" w:themeShade="BF"/>
          <w:sz w:val="20"/>
          <w:szCs w:val="20"/>
        </w:rPr>
        <w:t>г. Ростов-на-Дону 0</w:t>
      </w:r>
      <w:r w:rsidR="00011E17">
        <w:rPr>
          <w:rFonts w:ascii="Arial" w:hAnsi="Arial" w:cs="Arial"/>
          <w:b/>
          <w:color w:val="943634" w:themeColor="accent2" w:themeShade="BF"/>
          <w:sz w:val="20"/>
          <w:szCs w:val="20"/>
        </w:rPr>
        <w:t>4</w:t>
      </w:r>
      <w:r w:rsidRPr="006E1CB6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-06 ноября  2012 г. </w:t>
      </w:r>
    </w:p>
    <w:p w:rsidR="008A4ADB" w:rsidRPr="006E1CB6" w:rsidRDefault="008A4ADB" w:rsidP="008A4ADB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6E1CB6">
        <w:rPr>
          <w:rFonts w:ascii="Arial" w:hAnsi="Arial" w:cs="Arial"/>
          <w:b/>
          <w:color w:val="943634" w:themeColor="accent2" w:themeShade="BF"/>
          <w:sz w:val="20"/>
          <w:szCs w:val="20"/>
        </w:rPr>
        <w:t>ДК «РОСТВЕРТОЛ»</w:t>
      </w:r>
    </w:p>
    <w:p w:rsidR="008A4ADB" w:rsidRPr="008A4ADB" w:rsidRDefault="008A4ADB" w:rsidP="00E05691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z w:val="24"/>
          <w:szCs w:val="24"/>
        </w:rPr>
      </w:pPr>
    </w:p>
    <w:p w:rsidR="008E28E3" w:rsidRPr="008A4ADB" w:rsidRDefault="008E28E3" w:rsidP="00824ED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A4ADB">
        <w:rPr>
          <w:rFonts w:ascii="Arial" w:hAnsi="Arial" w:cs="Arial"/>
          <w:b/>
          <w:sz w:val="24"/>
          <w:szCs w:val="24"/>
        </w:rPr>
        <w:t xml:space="preserve">По </w:t>
      </w:r>
      <w:r w:rsidR="00EF55B8" w:rsidRPr="008A4ADB">
        <w:rPr>
          <w:rFonts w:ascii="Arial" w:hAnsi="Arial" w:cs="Arial"/>
          <w:b/>
          <w:sz w:val="24"/>
          <w:szCs w:val="24"/>
        </w:rPr>
        <w:t>сведениям,</w:t>
      </w:r>
      <w:r w:rsidRPr="008A4ADB">
        <w:rPr>
          <w:rFonts w:ascii="Arial" w:hAnsi="Arial" w:cs="Arial"/>
          <w:b/>
          <w:sz w:val="24"/>
          <w:szCs w:val="24"/>
        </w:rPr>
        <w:t xml:space="preserve"> поданным в заявке</w:t>
      </w:r>
      <w:r w:rsidR="00EF55B8" w:rsidRPr="008A4ADB">
        <w:rPr>
          <w:rFonts w:ascii="Arial" w:hAnsi="Arial" w:cs="Arial"/>
          <w:b/>
          <w:sz w:val="24"/>
          <w:szCs w:val="24"/>
        </w:rPr>
        <w:t>,</w:t>
      </w:r>
      <w:r w:rsidRPr="008A4ADB">
        <w:rPr>
          <w:rFonts w:ascii="Arial" w:hAnsi="Arial" w:cs="Arial"/>
          <w:b/>
          <w:sz w:val="24"/>
          <w:szCs w:val="24"/>
        </w:rPr>
        <w:t xml:space="preserve"> </w:t>
      </w:r>
      <w:r w:rsidR="00EF55B8" w:rsidRPr="008A4ADB">
        <w:rPr>
          <w:rFonts w:ascii="Arial" w:hAnsi="Arial" w:cs="Arial"/>
          <w:b/>
          <w:sz w:val="24"/>
          <w:szCs w:val="24"/>
        </w:rPr>
        <w:t>будут,</w:t>
      </w:r>
      <w:r w:rsidRPr="008A4ADB">
        <w:rPr>
          <w:rFonts w:ascii="Arial" w:hAnsi="Arial" w:cs="Arial"/>
          <w:b/>
          <w:sz w:val="24"/>
          <w:szCs w:val="24"/>
        </w:rPr>
        <w:t xml:space="preserve"> заполнятся дипломы.</w:t>
      </w:r>
    </w:p>
    <w:p w:rsidR="008E28E3" w:rsidRPr="008A4ADB" w:rsidRDefault="008E28E3" w:rsidP="00824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ADB">
        <w:rPr>
          <w:rFonts w:ascii="Arial" w:hAnsi="Arial" w:cs="Arial"/>
          <w:b/>
          <w:sz w:val="24"/>
          <w:szCs w:val="24"/>
        </w:rPr>
        <w:t>Заявка на каждую номинацию  и возрастную категорию заполняется отдельно.</w:t>
      </w:r>
    </w:p>
    <w:p w:rsidR="007F1D67" w:rsidRPr="008A4ADB" w:rsidRDefault="007F1D67" w:rsidP="00EF55B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218"/>
      </w:tblGrid>
      <w:tr w:rsidR="008E28E3" w:rsidRPr="00211602" w:rsidTr="00824EDB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ind w:left="47" w:hanging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pStyle w:val="a4"/>
              <w:ind w:left="1027" w:hanging="10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Название коллектива.</w:t>
            </w:r>
            <w:r w:rsidR="002167A3" w:rsidRPr="00211602">
              <w:rPr>
                <w:rFonts w:ascii="Arial" w:hAnsi="Arial" w:cs="Arial"/>
                <w:sz w:val="24"/>
                <w:szCs w:val="24"/>
              </w:rPr>
              <w:t xml:space="preserve"> (ФИО исполнителя), </w:t>
            </w:r>
          </w:p>
          <w:p w:rsidR="008E28E3" w:rsidRPr="00211602" w:rsidRDefault="008E28E3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Возрастная группа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28E3" w:rsidRPr="00211602" w:rsidTr="00824EDB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28E3" w:rsidRPr="00211602" w:rsidTr="00824EDB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Ф.И.О.</w:t>
            </w:r>
            <w:r w:rsidR="007F1D67" w:rsidRPr="00211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602">
              <w:rPr>
                <w:rFonts w:ascii="Arial" w:hAnsi="Arial" w:cs="Arial"/>
                <w:sz w:val="24"/>
                <w:szCs w:val="24"/>
              </w:rPr>
              <w:t>художественного руководителя коллектива, телефон</w:t>
            </w:r>
          </w:p>
          <w:p w:rsidR="007F1D67" w:rsidRPr="00211602" w:rsidRDefault="007F1D67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28E3" w:rsidRPr="00211602" w:rsidTr="00824EDB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51DE3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 xml:space="preserve">Адрес учреждения почтовый индекс </w:t>
            </w:r>
            <w:r w:rsidR="008E28E3" w:rsidRPr="00211602">
              <w:rPr>
                <w:rFonts w:ascii="Arial" w:hAnsi="Arial" w:cs="Arial"/>
                <w:sz w:val="24"/>
                <w:szCs w:val="24"/>
              </w:rPr>
              <w:t>учреждения, телефон</w:t>
            </w:r>
            <w:r w:rsidRPr="0021160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F55B8" w:rsidRPr="00211602" w:rsidRDefault="00EF55B8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28E3" w:rsidRPr="00211602" w:rsidTr="00824EDB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67" w:rsidRPr="00211602" w:rsidRDefault="008E28E3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28E3" w:rsidRPr="00211602" w:rsidTr="00824EDB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EA2902" w:rsidRPr="00211602">
              <w:rPr>
                <w:rFonts w:ascii="Arial" w:hAnsi="Arial" w:cs="Arial"/>
                <w:sz w:val="24"/>
                <w:szCs w:val="24"/>
              </w:rPr>
              <w:t>участников</w:t>
            </w:r>
          </w:p>
          <w:p w:rsidR="007F1D67" w:rsidRPr="00211602" w:rsidRDefault="007F1D67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3" w:rsidRPr="00211602" w:rsidRDefault="008E28E3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5800" w:rsidRPr="00211602" w:rsidTr="00824ED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00" w:rsidRPr="00211602" w:rsidRDefault="00A75800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00" w:rsidRPr="00211602" w:rsidRDefault="00A75800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1602">
              <w:rPr>
                <w:rFonts w:ascii="Arial" w:hAnsi="Arial" w:cs="Arial"/>
                <w:sz w:val="24"/>
                <w:szCs w:val="24"/>
              </w:rPr>
              <w:t>Заказ видео</w:t>
            </w:r>
            <w:r w:rsidR="002167A3" w:rsidRPr="00211602">
              <w:rPr>
                <w:rFonts w:ascii="Arial" w:hAnsi="Arial" w:cs="Arial"/>
                <w:sz w:val="24"/>
                <w:szCs w:val="24"/>
              </w:rPr>
              <w:t>, почтовый адрес, по которому его нужно выслать наложенным платежом) оплата при получении на почте</w:t>
            </w:r>
            <w:proofErr w:type="gramEnd"/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00" w:rsidRPr="00211602" w:rsidRDefault="00A75800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20C27" w:rsidRPr="00211602" w:rsidTr="00824ED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7" w:rsidRPr="00211602" w:rsidRDefault="00F20C27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7" w:rsidRPr="00211602" w:rsidRDefault="00F20C27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602">
              <w:rPr>
                <w:rFonts w:ascii="Arial" w:hAnsi="Arial" w:cs="Arial"/>
                <w:sz w:val="24"/>
                <w:szCs w:val="24"/>
              </w:rPr>
              <w:t>ФИО и телефон родителей</w:t>
            </w:r>
          </w:p>
          <w:p w:rsidR="00974EF5" w:rsidRPr="00211602" w:rsidRDefault="00974EF5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7" w:rsidRPr="00211602" w:rsidRDefault="00F20C27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1602" w:rsidRPr="00211602" w:rsidTr="00824ED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2" w:rsidRPr="00211602" w:rsidRDefault="00211602" w:rsidP="00824E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2" w:rsidRPr="00211602" w:rsidRDefault="002E47C1" w:rsidP="00824EDB">
            <w:pPr>
              <w:pStyle w:val="a4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Трансфер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(если нужно) оплачивается отдельно,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2" w:rsidRPr="00211602" w:rsidRDefault="00211602" w:rsidP="00824EDB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E28E3" w:rsidRPr="00211602" w:rsidRDefault="008E28E3" w:rsidP="00824ED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24EDB" w:rsidRPr="00824EDB" w:rsidRDefault="00824EDB" w:rsidP="00824EDB">
      <w:pPr>
        <w:spacing w:after="0"/>
        <w:ind w:right="142"/>
        <w:jc w:val="right"/>
        <w:rPr>
          <w:rFonts w:ascii="Arial" w:hAnsi="Arial" w:cs="Arial"/>
          <w:sz w:val="16"/>
          <w:szCs w:val="16"/>
        </w:rPr>
      </w:pPr>
    </w:p>
    <w:sectPr w:rsidR="00824EDB" w:rsidRPr="00824EDB" w:rsidSect="00824EDB">
      <w:pgSz w:w="11906" w:h="16838"/>
      <w:pgMar w:top="360" w:right="282" w:bottom="18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06A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9677B1"/>
    <w:multiLevelType w:val="hybridMultilevel"/>
    <w:tmpl w:val="465A6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A2056C"/>
    <w:multiLevelType w:val="hybridMultilevel"/>
    <w:tmpl w:val="8C4CCC40"/>
    <w:lvl w:ilvl="0" w:tplc="7A42B4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20D"/>
    <w:multiLevelType w:val="multilevel"/>
    <w:tmpl w:val="CE182D9A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6652A71"/>
    <w:multiLevelType w:val="singleLevel"/>
    <w:tmpl w:val="FDAA2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8563A1"/>
    <w:multiLevelType w:val="singleLevel"/>
    <w:tmpl w:val="8EBAF930"/>
    <w:lvl w:ilvl="0">
      <w:start w:val="3"/>
      <w:numFmt w:val="decimal"/>
      <w:lvlText w:val="4.%1."/>
      <w:legacy w:legacy="1" w:legacySpace="0" w:legacyIndent="509"/>
      <w:lvlJc w:val="left"/>
      <w:pPr>
        <w:ind w:left="18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2DF53CDA"/>
    <w:multiLevelType w:val="multilevel"/>
    <w:tmpl w:val="5146749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BF0DFC"/>
    <w:multiLevelType w:val="hybridMultilevel"/>
    <w:tmpl w:val="70085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B52DA"/>
    <w:multiLevelType w:val="hybridMultilevel"/>
    <w:tmpl w:val="665C2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3E161DC6"/>
    <w:multiLevelType w:val="hybridMultilevel"/>
    <w:tmpl w:val="0A90AF64"/>
    <w:lvl w:ilvl="0" w:tplc="01706C44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  <w:sz w:val="18"/>
      </w:rPr>
    </w:lvl>
    <w:lvl w:ilvl="1" w:tplc="E71E2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4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C7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A5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45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24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4A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E7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43A52"/>
    <w:multiLevelType w:val="singleLevel"/>
    <w:tmpl w:val="D53859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>
    <w:nsid w:val="4CC42E38"/>
    <w:multiLevelType w:val="singleLevel"/>
    <w:tmpl w:val="D53859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>
    <w:nsid w:val="4EC06199"/>
    <w:multiLevelType w:val="singleLevel"/>
    <w:tmpl w:val="D53859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>
    <w:nsid w:val="53F657AB"/>
    <w:multiLevelType w:val="hybridMultilevel"/>
    <w:tmpl w:val="F7A62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9F0C0C"/>
    <w:multiLevelType w:val="singleLevel"/>
    <w:tmpl w:val="D228D168"/>
    <w:lvl w:ilvl="0">
      <w:start w:val="1"/>
      <w:numFmt w:val="decimal"/>
      <w:lvlText w:val="7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5">
    <w:nsid w:val="5605374B"/>
    <w:multiLevelType w:val="hybridMultilevel"/>
    <w:tmpl w:val="9DB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A4416"/>
    <w:multiLevelType w:val="singleLevel"/>
    <w:tmpl w:val="265AD3EC"/>
    <w:lvl w:ilvl="0">
      <w:start w:val="2"/>
      <w:numFmt w:val="decimal"/>
      <w:lvlText w:val="5.1.%1."/>
      <w:legacy w:legacy="1" w:legacySpace="0" w:legacyIndent="595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66E05C9E"/>
    <w:multiLevelType w:val="multilevel"/>
    <w:tmpl w:val="D6CE1D8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49"/>
        </w:tabs>
        <w:ind w:left="549" w:hanging="540"/>
      </w:pPr>
      <w:rPr>
        <w:b w:val="0"/>
      </w:rPr>
    </w:lvl>
    <w:lvl w:ilvl="2">
      <w:start w:val="4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b w:val="0"/>
      </w:rPr>
    </w:lvl>
  </w:abstractNum>
  <w:abstractNum w:abstractNumId="18">
    <w:nsid w:val="6B6726D0"/>
    <w:multiLevelType w:val="hybridMultilevel"/>
    <w:tmpl w:val="47BC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>
    <w:nsid w:val="6C0E2041"/>
    <w:multiLevelType w:val="singleLevel"/>
    <w:tmpl w:val="D53859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0">
    <w:nsid w:val="6FFA10FD"/>
    <w:multiLevelType w:val="multilevel"/>
    <w:tmpl w:val="A5FC334E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0234A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72AD267B"/>
    <w:multiLevelType w:val="multilevel"/>
    <w:tmpl w:val="5E30C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091762"/>
    <w:multiLevelType w:val="hybridMultilevel"/>
    <w:tmpl w:val="7862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2E0BF8"/>
    <w:multiLevelType w:val="hybridMultilevel"/>
    <w:tmpl w:val="B6A0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6970"/>
    <w:multiLevelType w:val="hybridMultilevel"/>
    <w:tmpl w:val="F4B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F46FC"/>
    <w:multiLevelType w:val="multilevel"/>
    <w:tmpl w:val="D6CE1D8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49"/>
        </w:tabs>
        <w:ind w:left="549" w:hanging="540"/>
      </w:pPr>
      <w:rPr>
        <w:b w:val="0"/>
      </w:rPr>
    </w:lvl>
    <w:lvl w:ilvl="2">
      <w:start w:val="4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b w:val="0"/>
      </w:rPr>
    </w:lvl>
  </w:abstractNum>
  <w:abstractNum w:abstractNumId="27">
    <w:nsid w:val="7EB66FE9"/>
    <w:multiLevelType w:val="hybridMultilevel"/>
    <w:tmpl w:val="211C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02312"/>
    <w:multiLevelType w:val="singleLevel"/>
    <w:tmpl w:val="030A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FDE3998"/>
    <w:multiLevelType w:val="singleLevel"/>
    <w:tmpl w:val="D53859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</w:num>
  <w:num w:numId="6">
    <w:abstractNumId w:val="16"/>
    <w:lvlOverride w:ilvl="0">
      <w:startOverride w:val="2"/>
    </w:lvlOverride>
  </w:num>
  <w:num w:numId="7">
    <w:abstractNumId w:val="26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■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startOverride w:val="1"/>
    </w:lvlOverride>
  </w:num>
  <w:num w:numId="11">
    <w:abstractNumId w:val="29"/>
  </w:num>
  <w:num w:numId="12">
    <w:abstractNumId w:val="10"/>
  </w:num>
  <w:num w:numId="13">
    <w:abstractNumId w:val="6"/>
  </w:num>
  <w:num w:numId="14">
    <w:abstractNumId w:val="4"/>
  </w:num>
  <w:num w:numId="15">
    <w:abstractNumId w:val="28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17">
    <w:abstractNumId w:val="21"/>
  </w:num>
  <w:num w:numId="18">
    <w:abstractNumId w:val="15"/>
  </w:num>
  <w:num w:numId="19">
    <w:abstractNumId w:val="25"/>
  </w:num>
  <w:num w:numId="20">
    <w:abstractNumId w:val="2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23">
    <w:abstractNumId w:val="22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18"/>
  </w:num>
  <w:num w:numId="29">
    <w:abstractNumId w:val="23"/>
  </w:num>
  <w:num w:numId="30">
    <w:abstractNumId w:val="7"/>
  </w:num>
  <w:num w:numId="31">
    <w:abstractNumId w:val="13"/>
  </w:num>
  <w:num w:numId="32">
    <w:abstractNumId w:val="24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A150B"/>
    <w:rsid w:val="00000C3A"/>
    <w:rsid w:val="00002A46"/>
    <w:rsid w:val="00011E17"/>
    <w:rsid w:val="000564F2"/>
    <w:rsid w:val="00060C23"/>
    <w:rsid w:val="00061873"/>
    <w:rsid w:val="00071650"/>
    <w:rsid w:val="00071843"/>
    <w:rsid w:val="000A0BB9"/>
    <w:rsid w:val="000C4EFA"/>
    <w:rsid w:val="000F23E8"/>
    <w:rsid w:val="0011599E"/>
    <w:rsid w:val="001229C3"/>
    <w:rsid w:val="00125382"/>
    <w:rsid w:val="00132556"/>
    <w:rsid w:val="00143965"/>
    <w:rsid w:val="00146838"/>
    <w:rsid w:val="00147093"/>
    <w:rsid w:val="001470EB"/>
    <w:rsid w:val="00163E88"/>
    <w:rsid w:val="0019217B"/>
    <w:rsid w:val="001C6BE5"/>
    <w:rsid w:val="001D06F1"/>
    <w:rsid w:val="001F6074"/>
    <w:rsid w:val="00201C89"/>
    <w:rsid w:val="00211602"/>
    <w:rsid w:val="002161AF"/>
    <w:rsid w:val="002167A3"/>
    <w:rsid w:val="002576AD"/>
    <w:rsid w:val="002627E1"/>
    <w:rsid w:val="002637F2"/>
    <w:rsid w:val="00266DDF"/>
    <w:rsid w:val="0028325F"/>
    <w:rsid w:val="002C48B1"/>
    <w:rsid w:val="002D096A"/>
    <w:rsid w:val="002E47C1"/>
    <w:rsid w:val="002E5789"/>
    <w:rsid w:val="0030021A"/>
    <w:rsid w:val="00322AE3"/>
    <w:rsid w:val="00342691"/>
    <w:rsid w:val="0037359E"/>
    <w:rsid w:val="00377054"/>
    <w:rsid w:val="003919EB"/>
    <w:rsid w:val="003D26EF"/>
    <w:rsid w:val="003D30A6"/>
    <w:rsid w:val="003E622C"/>
    <w:rsid w:val="003F4294"/>
    <w:rsid w:val="003F6F2A"/>
    <w:rsid w:val="00412067"/>
    <w:rsid w:val="004567B9"/>
    <w:rsid w:val="00467045"/>
    <w:rsid w:val="0047508E"/>
    <w:rsid w:val="004848D5"/>
    <w:rsid w:val="004870F9"/>
    <w:rsid w:val="00490F7D"/>
    <w:rsid w:val="004A3B79"/>
    <w:rsid w:val="004B0428"/>
    <w:rsid w:val="004B5840"/>
    <w:rsid w:val="004D5772"/>
    <w:rsid w:val="00510DFA"/>
    <w:rsid w:val="00534B95"/>
    <w:rsid w:val="00542D88"/>
    <w:rsid w:val="00554F4F"/>
    <w:rsid w:val="005614A6"/>
    <w:rsid w:val="00562213"/>
    <w:rsid w:val="00573D81"/>
    <w:rsid w:val="00593913"/>
    <w:rsid w:val="005C04CA"/>
    <w:rsid w:val="005C0F8A"/>
    <w:rsid w:val="005E1D80"/>
    <w:rsid w:val="005E3D56"/>
    <w:rsid w:val="0060494C"/>
    <w:rsid w:val="00615E77"/>
    <w:rsid w:val="00621EB0"/>
    <w:rsid w:val="00623BDC"/>
    <w:rsid w:val="00637FB1"/>
    <w:rsid w:val="00674C67"/>
    <w:rsid w:val="00684D7D"/>
    <w:rsid w:val="006879BF"/>
    <w:rsid w:val="006919AA"/>
    <w:rsid w:val="006921F9"/>
    <w:rsid w:val="00692960"/>
    <w:rsid w:val="006A150B"/>
    <w:rsid w:val="006C51FD"/>
    <w:rsid w:val="006E1CB6"/>
    <w:rsid w:val="006F1D99"/>
    <w:rsid w:val="0073234C"/>
    <w:rsid w:val="007360B9"/>
    <w:rsid w:val="00766DCB"/>
    <w:rsid w:val="00771192"/>
    <w:rsid w:val="007741E4"/>
    <w:rsid w:val="00782294"/>
    <w:rsid w:val="0078428B"/>
    <w:rsid w:val="007A1CB2"/>
    <w:rsid w:val="007B223C"/>
    <w:rsid w:val="007B53D1"/>
    <w:rsid w:val="007D02A6"/>
    <w:rsid w:val="007E03AD"/>
    <w:rsid w:val="007E38D9"/>
    <w:rsid w:val="007F1411"/>
    <w:rsid w:val="007F1D67"/>
    <w:rsid w:val="00815DF9"/>
    <w:rsid w:val="00816CA4"/>
    <w:rsid w:val="00822BE7"/>
    <w:rsid w:val="00824EDB"/>
    <w:rsid w:val="00851DE3"/>
    <w:rsid w:val="00890765"/>
    <w:rsid w:val="00894830"/>
    <w:rsid w:val="008961ED"/>
    <w:rsid w:val="008A4ADB"/>
    <w:rsid w:val="008C43B3"/>
    <w:rsid w:val="008D0D20"/>
    <w:rsid w:val="008D43EB"/>
    <w:rsid w:val="008E28E3"/>
    <w:rsid w:val="008E6931"/>
    <w:rsid w:val="009127C6"/>
    <w:rsid w:val="009201FB"/>
    <w:rsid w:val="009273A6"/>
    <w:rsid w:val="00950599"/>
    <w:rsid w:val="00974EF5"/>
    <w:rsid w:val="00977EF2"/>
    <w:rsid w:val="00982D23"/>
    <w:rsid w:val="009B4A80"/>
    <w:rsid w:val="009B73B9"/>
    <w:rsid w:val="009F1021"/>
    <w:rsid w:val="009F471C"/>
    <w:rsid w:val="009F58A9"/>
    <w:rsid w:val="009F58E4"/>
    <w:rsid w:val="00A272E1"/>
    <w:rsid w:val="00A71C50"/>
    <w:rsid w:val="00A75800"/>
    <w:rsid w:val="00A92173"/>
    <w:rsid w:val="00AA0214"/>
    <w:rsid w:val="00AA299F"/>
    <w:rsid w:val="00AB6ED0"/>
    <w:rsid w:val="00AD2703"/>
    <w:rsid w:val="00AD6638"/>
    <w:rsid w:val="00AE2F48"/>
    <w:rsid w:val="00B365E1"/>
    <w:rsid w:val="00B50ADF"/>
    <w:rsid w:val="00B55A7E"/>
    <w:rsid w:val="00BB4457"/>
    <w:rsid w:val="00BB52AD"/>
    <w:rsid w:val="00BD59AD"/>
    <w:rsid w:val="00BD643D"/>
    <w:rsid w:val="00BE6893"/>
    <w:rsid w:val="00BF693D"/>
    <w:rsid w:val="00BF6D81"/>
    <w:rsid w:val="00C1283B"/>
    <w:rsid w:val="00C212D7"/>
    <w:rsid w:val="00C31E00"/>
    <w:rsid w:val="00C84FC4"/>
    <w:rsid w:val="00C92032"/>
    <w:rsid w:val="00CC05A1"/>
    <w:rsid w:val="00CC3522"/>
    <w:rsid w:val="00CC42A5"/>
    <w:rsid w:val="00CF1E37"/>
    <w:rsid w:val="00D04574"/>
    <w:rsid w:val="00D0637E"/>
    <w:rsid w:val="00D26D0A"/>
    <w:rsid w:val="00D35CB5"/>
    <w:rsid w:val="00D50E75"/>
    <w:rsid w:val="00D51B8D"/>
    <w:rsid w:val="00D57829"/>
    <w:rsid w:val="00DC04A3"/>
    <w:rsid w:val="00DD6673"/>
    <w:rsid w:val="00E05691"/>
    <w:rsid w:val="00E0657A"/>
    <w:rsid w:val="00E278A0"/>
    <w:rsid w:val="00E37D72"/>
    <w:rsid w:val="00E43B3B"/>
    <w:rsid w:val="00E55D93"/>
    <w:rsid w:val="00E564A7"/>
    <w:rsid w:val="00E708A4"/>
    <w:rsid w:val="00EA2902"/>
    <w:rsid w:val="00EB3F2D"/>
    <w:rsid w:val="00EB7629"/>
    <w:rsid w:val="00EB7A47"/>
    <w:rsid w:val="00EE60FB"/>
    <w:rsid w:val="00EE755B"/>
    <w:rsid w:val="00EF55B8"/>
    <w:rsid w:val="00F0576E"/>
    <w:rsid w:val="00F20C27"/>
    <w:rsid w:val="00F20D74"/>
    <w:rsid w:val="00F24B94"/>
    <w:rsid w:val="00F270DD"/>
    <w:rsid w:val="00F44D63"/>
    <w:rsid w:val="00F5003D"/>
    <w:rsid w:val="00F9651F"/>
    <w:rsid w:val="00FA04A4"/>
    <w:rsid w:val="00FB4654"/>
    <w:rsid w:val="00FD6035"/>
    <w:rsid w:val="00FE0A28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50599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EE60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0599"/>
    <w:rPr>
      <w:color w:val="0000FF"/>
      <w:u w:val="single"/>
    </w:rPr>
  </w:style>
  <w:style w:type="paragraph" w:styleId="a4">
    <w:name w:val="Body Text Indent"/>
    <w:basedOn w:val="a"/>
    <w:unhideWhenUsed/>
    <w:rsid w:val="0095059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rsid w:val="009505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FA04A4"/>
    <w:pPr>
      <w:ind w:left="720"/>
      <w:contextualSpacing/>
    </w:pPr>
    <w:rPr>
      <w:rFonts w:eastAsia="Calibri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E708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708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Intense Emphasis"/>
    <w:basedOn w:val="a0"/>
    <w:uiPriority w:val="21"/>
    <w:qFormat/>
    <w:rsid w:val="00E708A4"/>
    <w:rPr>
      <w:b/>
      <w:bCs/>
      <w:i/>
      <w:iCs/>
      <w:color w:val="4F81BD"/>
    </w:rPr>
  </w:style>
  <w:style w:type="character" w:styleId="aa">
    <w:name w:val="Emphasis"/>
    <w:basedOn w:val="a0"/>
    <w:uiPriority w:val="20"/>
    <w:qFormat/>
    <w:rsid w:val="00E708A4"/>
    <w:rPr>
      <w:i/>
      <w:iCs/>
    </w:rPr>
  </w:style>
  <w:style w:type="character" w:styleId="ab">
    <w:name w:val="Subtle Emphasis"/>
    <w:basedOn w:val="a0"/>
    <w:uiPriority w:val="19"/>
    <w:qFormat/>
    <w:rsid w:val="00E708A4"/>
    <w:rPr>
      <w:i/>
      <w:iCs/>
      <w:color w:val="808080"/>
    </w:rPr>
  </w:style>
  <w:style w:type="paragraph" w:styleId="ac">
    <w:name w:val="Balloon Text"/>
    <w:basedOn w:val="a"/>
    <w:semiHidden/>
    <w:rsid w:val="007E38D9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782294"/>
  </w:style>
  <w:style w:type="paragraph" w:styleId="ad">
    <w:name w:val="No Spacing"/>
    <w:uiPriority w:val="99"/>
    <w:qFormat/>
    <w:rsid w:val="009273A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alheart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23565</CharactersWithSpaces>
  <SharedDoc>false</SharedDoc>
  <HLinks>
    <vt:vector size="12" baseType="variant">
      <vt:variant>
        <vt:i4>5767294</vt:i4>
      </vt:variant>
      <vt:variant>
        <vt:i4>3</vt:i4>
      </vt:variant>
      <vt:variant>
        <vt:i4>0</vt:i4>
      </vt:variant>
      <vt:variant>
        <vt:i4>5</vt:i4>
      </vt:variant>
      <vt:variant>
        <vt:lpwstr>mailto:centerfestival@yandex.ru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mailto:cristalheartelena@mail.ru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Елена</cp:lastModifiedBy>
  <cp:revision>10</cp:revision>
  <cp:lastPrinted>2012-10-02T09:01:00Z</cp:lastPrinted>
  <dcterms:created xsi:type="dcterms:W3CDTF">2012-09-07T17:38:00Z</dcterms:created>
  <dcterms:modified xsi:type="dcterms:W3CDTF">2012-10-02T09:02:00Z</dcterms:modified>
</cp:coreProperties>
</file>